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03E39" w14:textId="5BE3B80D" w:rsidR="002970B0" w:rsidRDefault="002970B0" w:rsidP="00050136">
      <w:pPr>
        <w:rPr>
          <w:rFonts w:ascii="Verdana" w:hAnsi="Verdana"/>
          <w:b/>
          <w:bCs/>
          <w:sz w:val="24"/>
          <w:szCs w:val="24"/>
          <w:lang w:val="en-US"/>
        </w:rPr>
      </w:pPr>
      <w:r w:rsidRPr="00A31AF0">
        <w:rPr>
          <w:rFonts w:ascii="Verdana" w:hAnsi="Verdana"/>
          <w:b/>
          <w:bCs/>
          <w:sz w:val="24"/>
          <w:szCs w:val="24"/>
          <w:lang w:val="en-US"/>
        </w:rPr>
        <w:t>Modified work plan of APPPC for 2021, due to Covid-19 situation</w:t>
      </w:r>
    </w:p>
    <w:p w14:paraId="4A18B56C" w14:textId="77777777" w:rsidR="00503BA5" w:rsidRPr="00503BA5" w:rsidRDefault="00503BA5" w:rsidP="00050136">
      <w:pPr>
        <w:rPr>
          <w:rFonts w:ascii="Verdana" w:hAnsi="Verdana"/>
          <w:b/>
          <w:bCs/>
          <w:sz w:val="16"/>
          <w:szCs w:val="16"/>
          <w:lang w:val="en-US"/>
        </w:rPr>
      </w:pPr>
    </w:p>
    <w:tbl>
      <w:tblPr>
        <w:tblStyle w:val="TableGrid"/>
        <w:tblW w:w="14557" w:type="dxa"/>
        <w:tblInd w:w="-432" w:type="dxa"/>
        <w:tblLook w:val="04A0" w:firstRow="1" w:lastRow="0" w:firstColumn="1" w:lastColumn="0" w:noHBand="0" w:noVBand="1"/>
      </w:tblPr>
      <w:tblGrid>
        <w:gridCol w:w="647"/>
        <w:gridCol w:w="3301"/>
        <w:gridCol w:w="1794"/>
        <w:gridCol w:w="1516"/>
        <w:gridCol w:w="1629"/>
        <w:gridCol w:w="1530"/>
        <w:gridCol w:w="4140"/>
      </w:tblGrid>
      <w:tr w:rsidR="00EF6F9D" w:rsidRPr="00BB2D54" w14:paraId="7290FB7C" w14:textId="77777777" w:rsidTr="00503BA5">
        <w:trPr>
          <w:tblHeader/>
        </w:trPr>
        <w:tc>
          <w:tcPr>
            <w:tcW w:w="647" w:type="dxa"/>
            <w:shd w:val="clear" w:color="auto" w:fill="ACB9CA" w:themeFill="text2" w:themeFillTint="66"/>
          </w:tcPr>
          <w:p w14:paraId="04E001DA" w14:textId="77777777" w:rsidR="002970B0" w:rsidRPr="00DD23E5" w:rsidRDefault="002970B0" w:rsidP="00503BA5">
            <w:pPr>
              <w:pStyle w:val="Default"/>
              <w:jc w:val="both"/>
              <w:rPr>
                <w:rFonts w:ascii="Cambria" w:hAnsi="Cambria"/>
                <w:b/>
                <w:bCs/>
                <w:color w:val="auto"/>
                <w:sz w:val="22"/>
                <w:szCs w:val="22"/>
              </w:rPr>
            </w:pPr>
            <w:r w:rsidRPr="00DD23E5">
              <w:rPr>
                <w:rFonts w:ascii="Cambria" w:hAnsi="Cambria"/>
                <w:b/>
                <w:bCs/>
                <w:color w:val="auto"/>
                <w:sz w:val="22"/>
                <w:szCs w:val="22"/>
              </w:rPr>
              <w:t>#</w:t>
            </w:r>
          </w:p>
        </w:tc>
        <w:tc>
          <w:tcPr>
            <w:tcW w:w="3301" w:type="dxa"/>
            <w:shd w:val="clear" w:color="auto" w:fill="ACB9CA" w:themeFill="text2" w:themeFillTint="66"/>
          </w:tcPr>
          <w:p w14:paraId="20B3C650" w14:textId="77777777" w:rsidR="002970B0" w:rsidRPr="00DD23E5" w:rsidRDefault="002970B0" w:rsidP="00503BA5">
            <w:pPr>
              <w:pStyle w:val="Default"/>
              <w:jc w:val="both"/>
              <w:rPr>
                <w:rFonts w:ascii="Cambria" w:hAnsi="Cambria"/>
                <w:b/>
                <w:bCs/>
                <w:color w:val="auto"/>
                <w:sz w:val="22"/>
                <w:szCs w:val="22"/>
              </w:rPr>
            </w:pPr>
            <w:r w:rsidRPr="00DD23E5">
              <w:rPr>
                <w:rFonts w:ascii="Cambria" w:hAnsi="Cambria"/>
                <w:b/>
                <w:bCs/>
                <w:color w:val="auto"/>
                <w:sz w:val="22"/>
                <w:szCs w:val="22"/>
              </w:rPr>
              <w:t>Activity plan</w:t>
            </w:r>
          </w:p>
        </w:tc>
        <w:tc>
          <w:tcPr>
            <w:tcW w:w="1794" w:type="dxa"/>
            <w:shd w:val="clear" w:color="auto" w:fill="ACB9CA" w:themeFill="text2" w:themeFillTint="66"/>
          </w:tcPr>
          <w:p w14:paraId="2BCBB4CB" w14:textId="77777777" w:rsidR="002970B0" w:rsidRPr="00DD23E5" w:rsidRDefault="002970B0" w:rsidP="00503BA5">
            <w:pPr>
              <w:pStyle w:val="Default"/>
              <w:jc w:val="center"/>
              <w:rPr>
                <w:rFonts w:ascii="Cambria" w:hAnsi="Cambria"/>
                <w:b/>
                <w:bCs/>
                <w:color w:val="auto"/>
                <w:sz w:val="22"/>
                <w:szCs w:val="22"/>
              </w:rPr>
            </w:pPr>
            <w:r w:rsidRPr="00DD23E5">
              <w:rPr>
                <w:rFonts w:ascii="Cambria" w:hAnsi="Cambria"/>
                <w:b/>
                <w:bCs/>
                <w:color w:val="auto"/>
                <w:sz w:val="22"/>
                <w:szCs w:val="22"/>
              </w:rPr>
              <w:t>2020</w:t>
            </w:r>
          </w:p>
        </w:tc>
        <w:tc>
          <w:tcPr>
            <w:tcW w:w="1516" w:type="dxa"/>
            <w:shd w:val="clear" w:color="auto" w:fill="ACB9CA" w:themeFill="text2" w:themeFillTint="66"/>
          </w:tcPr>
          <w:p w14:paraId="40E39F65" w14:textId="77777777" w:rsidR="002970B0" w:rsidRPr="00DD23E5" w:rsidRDefault="002970B0" w:rsidP="00503BA5">
            <w:pPr>
              <w:pStyle w:val="Default"/>
              <w:jc w:val="center"/>
              <w:rPr>
                <w:rFonts w:ascii="Cambria" w:hAnsi="Cambria"/>
                <w:b/>
                <w:bCs/>
                <w:color w:val="auto"/>
                <w:sz w:val="22"/>
                <w:szCs w:val="22"/>
              </w:rPr>
            </w:pPr>
            <w:r w:rsidRPr="00DD23E5">
              <w:rPr>
                <w:rFonts w:ascii="Cambria" w:hAnsi="Cambria"/>
                <w:b/>
                <w:bCs/>
                <w:color w:val="auto"/>
                <w:sz w:val="22"/>
                <w:szCs w:val="22"/>
              </w:rPr>
              <w:t>2021</w:t>
            </w:r>
          </w:p>
        </w:tc>
        <w:tc>
          <w:tcPr>
            <w:tcW w:w="1629" w:type="dxa"/>
            <w:shd w:val="clear" w:color="auto" w:fill="ACB9CA" w:themeFill="text2" w:themeFillTint="66"/>
          </w:tcPr>
          <w:p w14:paraId="7766C2C0" w14:textId="77777777" w:rsidR="002970B0" w:rsidRPr="00DD23E5" w:rsidRDefault="002970B0" w:rsidP="00503BA5">
            <w:pPr>
              <w:pStyle w:val="Default"/>
              <w:jc w:val="center"/>
              <w:rPr>
                <w:rFonts w:ascii="Cambria" w:hAnsi="Cambria"/>
                <w:b/>
                <w:bCs/>
                <w:color w:val="auto"/>
                <w:sz w:val="22"/>
                <w:szCs w:val="22"/>
              </w:rPr>
            </w:pPr>
            <w:r w:rsidRPr="00DD23E5">
              <w:rPr>
                <w:rFonts w:ascii="Cambria" w:hAnsi="Cambria"/>
                <w:b/>
                <w:bCs/>
                <w:color w:val="auto"/>
                <w:sz w:val="22"/>
                <w:szCs w:val="22"/>
              </w:rPr>
              <w:t>Budget 2020</w:t>
            </w:r>
          </w:p>
          <w:p w14:paraId="3C4A3085" w14:textId="77777777" w:rsidR="002970B0" w:rsidRPr="00DD23E5" w:rsidRDefault="002970B0" w:rsidP="00503BA5">
            <w:pPr>
              <w:pStyle w:val="Default"/>
              <w:jc w:val="center"/>
              <w:rPr>
                <w:rFonts w:ascii="Cambria" w:hAnsi="Cambria"/>
                <w:b/>
                <w:bCs/>
                <w:color w:val="auto"/>
                <w:sz w:val="22"/>
                <w:szCs w:val="22"/>
              </w:rPr>
            </w:pPr>
            <w:r w:rsidRPr="00DD23E5">
              <w:rPr>
                <w:rFonts w:ascii="Cambria" w:hAnsi="Cambria"/>
                <w:b/>
                <w:bCs/>
                <w:color w:val="auto"/>
                <w:sz w:val="22"/>
                <w:szCs w:val="22"/>
              </w:rPr>
              <w:t>(USD)</w:t>
            </w:r>
          </w:p>
        </w:tc>
        <w:tc>
          <w:tcPr>
            <w:tcW w:w="1530" w:type="dxa"/>
            <w:shd w:val="clear" w:color="auto" w:fill="ACB9CA" w:themeFill="text2" w:themeFillTint="66"/>
          </w:tcPr>
          <w:p w14:paraId="05342008" w14:textId="77777777" w:rsidR="002970B0" w:rsidRPr="00DD23E5" w:rsidRDefault="002970B0" w:rsidP="00503BA5">
            <w:pPr>
              <w:pStyle w:val="Default"/>
              <w:jc w:val="center"/>
              <w:rPr>
                <w:rFonts w:ascii="Cambria" w:eastAsia="Malgun Gothic" w:hAnsi="Cambria"/>
                <w:b/>
                <w:bCs/>
                <w:color w:val="auto"/>
                <w:sz w:val="22"/>
                <w:szCs w:val="22"/>
                <w:lang w:eastAsia="ko-KR"/>
              </w:rPr>
            </w:pPr>
            <w:r w:rsidRPr="00DD23E5">
              <w:rPr>
                <w:rFonts w:ascii="Cambria" w:eastAsia="Malgun Gothic" w:hAnsi="Cambria"/>
                <w:b/>
                <w:bCs/>
                <w:color w:val="auto"/>
                <w:sz w:val="22"/>
                <w:szCs w:val="22"/>
                <w:lang w:eastAsia="ko-KR"/>
              </w:rPr>
              <w:t>Budget 2021 (USD)</w:t>
            </w:r>
          </w:p>
        </w:tc>
        <w:tc>
          <w:tcPr>
            <w:tcW w:w="4140" w:type="dxa"/>
            <w:shd w:val="clear" w:color="auto" w:fill="ACB9CA" w:themeFill="text2" w:themeFillTint="66"/>
          </w:tcPr>
          <w:p w14:paraId="3BBD91D9" w14:textId="77777777" w:rsidR="002970B0" w:rsidRPr="00DD23E5" w:rsidRDefault="002970B0" w:rsidP="00503BA5">
            <w:pPr>
              <w:pStyle w:val="Default"/>
              <w:jc w:val="center"/>
              <w:rPr>
                <w:rFonts w:ascii="Cambria" w:hAnsi="Cambria"/>
                <w:b/>
                <w:bCs/>
                <w:color w:val="auto"/>
                <w:sz w:val="22"/>
                <w:szCs w:val="22"/>
              </w:rPr>
            </w:pPr>
            <w:r w:rsidRPr="00DD23E5">
              <w:rPr>
                <w:rFonts w:ascii="Cambria" w:hAnsi="Cambria"/>
                <w:b/>
                <w:bCs/>
                <w:color w:val="auto"/>
                <w:sz w:val="22"/>
                <w:szCs w:val="22"/>
              </w:rPr>
              <w:t>Remarks</w:t>
            </w:r>
          </w:p>
        </w:tc>
      </w:tr>
      <w:tr w:rsidR="002970B0" w:rsidRPr="00BB2D54" w14:paraId="653F5AAF" w14:textId="77777777" w:rsidTr="00503BA5">
        <w:tc>
          <w:tcPr>
            <w:tcW w:w="14557" w:type="dxa"/>
            <w:gridSpan w:val="7"/>
            <w:shd w:val="clear" w:color="auto" w:fill="DEEAF6" w:themeFill="accent1" w:themeFillTint="33"/>
          </w:tcPr>
          <w:p w14:paraId="3F0CB317" w14:textId="77777777" w:rsidR="002970B0" w:rsidRPr="00BB2D54" w:rsidRDefault="002970B0" w:rsidP="00503BA5">
            <w:pPr>
              <w:pStyle w:val="Default"/>
              <w:rPr>
                <w:rFonts w:ascii="Cambria" w:hAnsi="Cambria"/>
                <w:color w:val="auto"/>
                <w:sz w:val="22"/>
                <w:szCs w:val="22"/>
              </w:rPr>
            </w:pPr>
            <w:r w:rsidRPr="00BB2D54">
              <w:rPr>
                <w:rFonts w:ascii="Cambria" w:eastAsia="DengXian" w:hAnsi="Cambria" w:cs="Arial"/>
                <w:b/>
                <w:bCs/>
                <w:color w:val="auto"/>
                <w:sz w:val="22"/>
                <w:szCs w:val="22"/>
              </w:rPr>
              <w:t xml:space="preserve">Standing </w:t>
            </w:r>
            <w:r w:rsidRPr="003637B7">
              <w:rPr>
                <w:rFonts w:ascii="Cambria" w:eastAsia="DengXian" w:hAnsi="Cambria" w:cs="Arial"/>
                <w:b/>
                <w:bCs/>
                <w:color w:val="auto"/>
                <w:sz w:val="22"/>
                <w:szCs w:val="22"/>
                <w:shd w:val="clear" w:color="auto" w:fill="DEEAF6" w:themeFill="accent1" w:themeFillTint="33"/>
              </w:rPr>
              <w:t>Committee on Plant Quarantine</w:t>
            </w:r>
          </w:p>
        </w:tc>
      </w:tr>
      <w:tr w:rsidR="002970B0" w:rsidRPr="00BB2D54" w14:paraId="29BED80B" w14:textId="77777777" w:rsidTr="00503BA5">
        <w:tc>
          <w:tcPr>
            <w:tcW w:w="647" w:type="dxa"/>
          </w:tcPr>
          <w:p w14:paraId="4A86E9E7" w14:textId="77777777" w:rsidR="002970B0" w:rsidRPr="00BB2D54" w:rsidRDefault="002970B0" w:rsidP="00503BA5">
            <w:pPr>
              <w:pStyle w:val="Default"/>
              <w:jc w:val="center"/>
              <w:rPr>
                <w:rFonts w:ascii="Cambria" w:hAnsi="Cambria"/>
                <w:color w:val="auto"/>
                <w:sz w:val="22"/>
                <w:szCs w:val="22"/>
              </w:rPr>
            </w:pPr>
            <w:r w:rsidRPr="00BB2D54">
              <w:rPr>
                <w:rFonts w:ascii="Cambria" w:hAnsi="Cambria"/>
                <w:color w:val="auto"/>
                <w:sz w:val="22"/>
                <w:szCs w:val="22"/>
              </w:rPr>
              <w:t>1</w:t>
            </w:r>
          </w:p>
        </w:tc>
        <w:tc>
          <w:tcPr>
            <w:tcW w:w="3301" w:type="dxa"/>
          </w:tcPr>
          <w:p w14:paraId="34C82633" w14:textId="77777777" w:rsidR="002970B0" w:rsidRPr="00D836F9" w:rsidRDefault="002970B0" w:rsidP="00503BA5">
            <w:pPr>
              <w:pStyle w:val="Default"/>
              <w:jc w:val="both"/>
              <w:rPr>
                <w:rFonts w:ascii="Cambria" w:eastAsia="DengXian" w:hAnsi="Cambria" w:cs="Arial"/>
                <w:color w:val="auto"/>
                <w:sz w:val="22"/>
                <w:szCs w:val="22"/>
              </w:rPr>
            </w:pPr>
            <w:r w:rsidRPr="00D836F9">
              <w:rPr>
                <w:rFonts w:ascii="Cambria" w:eastAsia="DengXian" w:hAnsi="Cambria" w:cs="Arial"/>
                <w:color w:val="auto"/>
                <w:sz w:val="22"/>
                <w:szCs w:val="22"/>
              </w:rPr>
              <w:t>Implementation of ISPM6</w:t>
            </w:r>
          </w:p>
          <w:p w14:paraId="7D6E3FDA" w14:textId="77777777" w:rsidR="002970B0" w:rsidRPr="00D836F9" w:rsidRDefault="002970B0" w:rsidP="00503BA5">
            <w:pPr>
              <w:pStyle w:val="Default"/>
              <w:jc w:val="both"/>
              <w:rPr>
                <w:rFonts w:ascii="Cambria" w:eastAsia="DengXian" w:hAnsi="Cambria" w:cs="Arial"/>
                <w:color w:val="auto"/>
                <w:sz w:val="22"/>
                <w:szCs w:val="22"/>
              </w:rPr>
            </w:pPr>
            <w:r w:rsidRPr="00D836F9">
              <w:rPr>
                <w:rFonts w:ascii="Cambria" w:eastAsia="DengXian" w:hAnsi="Cambria" w:cs="Arial"/>
                <w:color w:val="auto"/>
                <w:sz w:val="22"/>
                <w:szCs w:val="22"/>
              </w:rPr>
              <w:t xml:space="preserve">Pest surveillance </w:t>
            </w:r>
            <w:proofErr w:type="spellStart"/>
            <w:r w:rsidRPr="00D836F9">
              <w:rPr>
                <w:rFonts w:ascii="Cambria" w:eastAsia="DengXian" w:hAnsi="Cambria" w:cs="Arial"/>
                <w:color w:val="auto"/>
                <w:sz w:val="22"/>
                <w:szCs w:val="22"/>
              </w:rPr>
              <w:t>programme</w:t>
            </w:r>
            <w:proofErr w:type="spellEnd"/>
            <w:r w:rsidRPr="00D836F9">
              <w:rPr>
                <w:rFonts w:ascii="Cambria" w:eastAsia="DengXian" w:hAnsi="Cambria" w:cs="Arial"/>
                <w:color w:val="auto"/>
                <w:sz w:val="22"/>
                <w:szCs w:val="22"/>
              </w:rPr>
              <w:t xml:space="preserve"> </w:t>
            </w:r>
          </w:p>
          <w:p w14:paraId="0994796C" w14:textId="140FC806" w:rsidR="002970B0" w:rsidRPr="00D836F9" w:rsidRDefault="002970B0" w:rsidP="00503BA5">
            <w:pPr>
              <w:pStyle w:val="Default"/>
              <w:jc w:val="both"/>
              <w:rPr>
                <w:rFonts w:ascii="Cambria" w:hAnsi="Cambria"/>
                <w:color w:val="auto"/>
                <w:sz w:val="22"/>
                <w:szCs w:val="22"/>
              </w:rPr>
            </w:pPr>
            <w:r w:rsidRPr="00D836F9">
              <w:rPr>
                <w:rFonts w:ascii="Cambria" w:eastAsia="DengXian" w:hAnsi="Cambria" w:cs="Arial"/>
                <w:color w:val="auto"/>
                <w:sz w:val="22"/>
                <w:szCs w:val="22"/>
              </w:rPr>
              <w:t>6-year</w:t>
            </w:r>
            <w:ins w:id="0" w:author="Lihong Zhu" w:date="2021-05-11T16:37:00Z">
              <w:r w:rsidR="006572C7">
                <w:rPr>
                  <w:rFonts w:ascii="Cambria" w:eastAsia="DengXian" w:hAnsi="Cambria" w:cs="Arial"/>
                  <w:color w:val="auto"/>
                  <w:sz w:val="22"/>
                  <w:szCs w:val="22"/>
                </w:rPr>
                <w:t xml:space="preserve"> </w:t>
              </w:r>
            </w:ins>
            <w:r w:rsidRPr="00D836F9">
              <w:rPr>
                <w:rFonts w:ascii="Cambria" w:eastAsia="DengXian" w:hAnsi="Cambria" w:cs="Arial"/>
                <w:color w:val="auto"/>
                <w:sz w:val="22"/>
                <w:szCs w:val="22"/>
              </w:rPr>
              <w:t>plan, Workshops #4, 5</w:t>
            </w:r>
          </w:p>
        </w:tc>
        <w:tc>
          <w:tcPr>
            <w:tcW w:w="1794" w:type="dxa"/>
          </w:tcPr>
          <w:p w14:paraId="2002D504" w14:textId="77777777" w:rsidR="002970B0" w:rsidRPr="00EF6F9D" w:rsidRDefault="002970B0" w:rsidP="00503BA5">
            <w:pPr>
              <w:pStyle w:val="Default"/>
              <w:rPr>
                <w:rFonts w:ascii="Cambria" w:eastAsiaTheme="minorEastAsia" w:hAnsi="Cambria"/>
                <w:color w:val="767171" w:themeColor="background2" w:themeShade="80"/>
                <w:sz w:val="22"/>
                <w:szCs w:val="22"/>
                <w:lang w:eastAsia="ko-KR"/>
              </w:rPr>
            </w:pPr>
            <w:r w:rsidRPr="00EF6F9D">
              <w:rPr>
                <w:rFonts w:ascii="Cambria" w:eastAsiaTheme="minorEastAsia" w:hAnsi="Cambria"/>
                <w:color w:val="767171" w:themeColor="background2" w:themeShade="80"/>
                <w:sz w:val="22"/>
                <w:szCs w:val="22"/>
                <w:lang w:eastAsia="ko-KR"/>
              </w:rPr>
              <w:t>Virtual meeting (half day~ 1day) on sharing information and experience for surveillance FAW</w:t>
            </w:r>
          </w:p>
          <w:p w14:paraId="27B2B772" w14:textId="77777777" w:rsidR="002970B0" w:rsidRPr="004D5108" w:rsidRDefault="002970B0" w:rsidP="00503BA5">
            <w:pPr>
              <w:pStyle w:val="Default"/>
              <w:rPr>
                <w:rFonts w:ascii="Cambria" w:hAnsi="Cambria"/>
                <w:color w:val="auto"/>
                <w:sz w:val="22"/>
                <w:szCs w:val="22"/>
              </w:rPr>
            </w:pPr>
          </w:p>
        </w:tc>
        <w:tc>
          <w:tcPr>
            <w:tcW w:w="1516" w:type="dxa"/>
          </w:tcPr>
          <w:p w14:paraId="0E3464B6" w14:textId="5BBF88EE" w:rsidR="002970B0" w:rsidRPr="004D5108" w:rsidRDefault="00EF6F9D" w:rsidP="00503BA5">
            <w:pPr>
              <w:pStyle w:val="Default"/>
              <w:rPr>
                <w:rFonts w:ascii="Cambria" w:hAnsi="Cambria"/>
                <w:color w:val="auto"/>
                <w:sz w:val="22"/>
                <w:szCs w:val="22"/>
              </w:rPr>
            </w:pPr>
            <w:r>
              <w:rPr>
                <w:rFonts w:ascii="Cambria" w:eastAsia="Malgun Gothic" w:hAnsi="Cambria" w:hint="eastAsia"/>
                <w:color w:val="auto"/>
                <w:sz w:val="22"/>
                <w:szCs w:val="22"/>
                <w:lang w:eastAsia="ko-KR"/>
              </w:rPr>
              <w:t>V</w:t>
            </w:r>
            <w:r>
              <w:rPr>
                <w:rFonts w:ascii="Cambria" w:eastAsia="Malgun Gothic" w:hAnsi="Cambria"/>
                <w:color w:val="auto"/>
                <w:sz w:val="22"/>
                <w:szCs w:val="22"/>
                <w:lang w:eastAsia="ko-KR"/>
              </w:rPr>
              <w:t xml:space="preserve">irtual </w:t>
            </w:r>
            <w:r w:rsidR="002970B0" w:rsidRPr="004D5108">
              <w:rPr>
                <w:rFonts w:ascii="Cambria" w:hAnsi="Cambria"/>
                <w:color w:val="auto"/>
                <w:sz w:val="22"/>
                <w:szCs w:val="22"/>
              </w:rPr>
              <w:t>Workshop #</w:t>
            </w:r>
            <w:r>
              <w:rPr>
                <w:rFonts w:ascii="Cambria" w:hAnsi="Cambria"/>
                <w:color w:val="auto"/>
                <w:sz w:val="22"/>
                <w:szCs w:val="22"/>
              </w:rPr>
              <w:t>4</w:t>
            </w:r>
          </w:p>
          <w:p w14:paraId="0B085ADC" w14:textId="77777777" w:rsidR="002970B0" w:rsidRPr="004D5108" w:rsidRDefault="002970B0" w:rsidP="00503BA5">
            <w:pPr>
              <w:pStyle w:val="Default"/>
              <w:rPr>
                <w:rFonts w:ascii="Cambria" w:eastAsia="BatangChe" w:hAnsi="Cambria" w:cs="BatangChe"/>
                <w:color w:val="auto"/>
                <w:sz w:val="22"/>
                <w:szCs w:val="22"/>
                <w:lang w:eastAsia="ko-KR"/>
              </w:rPr>
            </w:pPr>
            <w:r w:rsidRPr="004D5108">
              <w:rPr>
                <w:rFonts w:ascii="Cambria" w:hAnsi="Cambria"/>
                <w:color w:val="auto"/>
                <w:sz w:val="22"/>
                <w:szCs w:val="22"/>
              </w:rPr>
              <w:t>led by Australia</w:t>
            </w:r>
          </w:p>
          <w:p w14:paraId="5A925B00" w14:textId="77777777" w:rsidR="002970B0" w:rsidRPr="004D5108" w:rsidRDefault="002970B0" w:rsidP="00503BA5">
            <w:pPr>
              <w:pStyle w:val="Default"/>
              <w:rPr>
                <w:rFonts w:ascii="Cambria" w:eastAsia="BatangChe" w:hAnsi="Cambria" w:cs="BatangChe"/>
                <w:color w:val="auto"/>
                <w:sz w:val="22"/>
                <w:szCs w:val="22"/>
                <w:lang w:eastAsia="ko-KR"/>
              </w:rPr>
            </w:pPr>
          </w:p>
          <w:p w14:paraId="3BB9E7DE" w14:textId="77777777" w:rsidR="002970B0" w:rsidRPr="004D5108" w:rsidRDefault="002970B0" w:rsidP="00503BA5">
            <w:pPr>
              <w:pStyle w:val="Default"/>
              <w:rPr>
                <w:rFonts w:ascii="Cambria" w:hAnsi="Cambria"/>
                <w:color w:val="auto"/>
                <w:sz w:val="22"/>
                <w:szCs w:val="22"/>
              </w:rPr>
            </w:pPr>
          </w:p>
        </w:tc>
        <w:tc>
          <w:tcPr>
            <w:tcW w:w="1629" w:type="dxa"/>
          </w:tcPr>
          <w:p w14:paraId="4D88B81A" w14:textId="5EB60422" w:rsidR="002970B0" w:rsidRPr="004D5108" w:rsidRDefault="00A02A51" w:rsidP="00503BA5">
            <w:pPr>
              <w:pStyle w:val="Default"/>
              <w:rPr>
                <w:rFonts w:ascii="Cambria" w:eastAsia="Malgun Gothic" w:hAnsi="Cambria"/>
                <w:color w:val="auto"/>
                <w:sz w:val="22"/>
                <w:szCs w:val="22"/>
                <w:lang w:eastAsia="ko-KR"/>
              </w:rPr>
            </w:pPr>
            <w:r>
              <w:rPr>
                <w:rFonts w:ascii="Cambria" w:eastAsia="Malgun Gothic" w:hAnsi="Cambria"/>
                <w:color w:val="767171" w:themeColor="background2" w:themeShade="80"/>
                <w:sz w:val="22"/>
                <w:szCs w:val="22"/>
                <w:lang w:eastAsia="ko-KR"/>
              </w:rPr>
              <w:t>-</w:t>
            </w:r>
          </w:p>
        </w:tc>
        <w:tc>
          <w:tcPr>
            <w:tcW w:w="1530" w:type="dxa"/>
          </w:tcPr>
          <w:p w14:paraId="110BAD2B" w14:textId="77777777" w:rsidR="002970B0" w:rsidRPr="00BB2D54" w:rsidRDefault="002970B0" w:rsidP="00503BA5">
            <w:pPr>
              <w:pStyle w:val="Default"/>
              <w:rPr>
                <w:rFonts w:ascii="Cambria" w:eastAsia="Malgun Gothic" w:hAnsi="Cambria"/>
                <w:color w:val="auto"/>
                <w:sz w:val="22"/>
                <w:szCs w:val="22"/>
                <w:lang w:eastAsia="ko-KR"/>
              </w:rPr>
            </w:pPr>
            <w:r w:rsidRPr="00EF6F9D">
              <w:rPr>
                <w:rFonts w:ascii="Cambria" w:eastAsia="Malgun Gothic" w:hAnsi="Cambria"/>
                <w:color w:val="767171" w:themeColor="background2" w:themeShade="80"/>
                <w:sz w:val="22"/>
                <w:szCs w:val="22"/>
                <w:lang w:eastAsia="ko-KR"/>
              </w:rPr>
              <w:t>50,000</w:t>
            </w:r>
          </w:p>
        </w:tc>
        <w:tc>
          <w:tcPr>
            <w:tcW w:w="4140" w:type="dxa"/>
          </w:tcPr>
          <w:p w14:paraId="07FEF76F" w14:textId="77777777" w:rsidR="002970B0" w:rsidRPr="00BB37CA" w:rsidRDefault="002970B0" w:rsidP="00503BA5">
            <w:pPr>
              <w:pStyle w:val="Default"/>
              <w:rPr>
                <w:rFonts w:ascii="Cambria" w:hAnsi="Cambria"/>
                <w:color w:val="auto"/>
                <w:sz w:val="22"/>
                <w:szCs w:val="22"/>
              </w:rPr>
            </w:pPr>
            <w:r w:rsidRPr="00BB37CA">
              <w:rPr>
                <w:rFonts w:ascii="Cambria" w:hAnsi="Cambria"/>
                <w:color w:val="auto"/>
                <w:sz w:val="22"/>
                <w:szCs w:val="22"/>
              </w:rPr>
              <w:t>Led by Australia</w:t>
            </w:r>
          </w:p>
          <w:p w14:paraId="5B670243" w14:textId="77777777" w:rsidR="002970B0" w:rsidRPr="00BB37CA" w:rsidRDefault="002970B0" w:rsidP="00503BA5">
            <w:pPr>
              <w:pStyle w:val="Default"/>
              <w:rPr>
                <w:rFonts w:ascii="Cambria" w:eastAsiaTheme="minorEastAsia" w:hAnsi="Cambria"/>
                <w:color w:val="auto"/>
                <w:sz w:val="22"/>
                <w:szCs w:val="22"/>
                <w:lang w:eastAsia="ko-KR"/>
              </w:rPr>
            </w:pPr>
            <w:r w:rsidRPr="00BB37CA">
              <w:rPr>
                <w:rFonts w:ascii="Cambria" w:eastAsiaTheme="minorEastAsia" w:hAnsi="Cambria"/>
                <w:color w:val="auto"/>
                <w:sz w:val="22"/>
                <w:szCs w:val="22"/>
                <w:lang w:eastAsia="ko-KR"/>
              </w:rPr>
              <w:t>(Workshop #4 will be virtually held in the second half of 2021 while Workshop #5 is postponed to 2022.)</w:t>
            </w:r>
          </w:p>
          <w:p w14:paraId="19CEB33D" w14:textId="09F1B391" w:rsidR="002970B0" w:rsidRPr="004D5108" w:rsidRDefault="002970B0" w:rsidP="00503BA5">
            <w:pPr>
              <w:pStyle w:val="Default"/>
              <w:rPr>
                <w:rFonts w:ascii="Cambria" w:hAnsi="Cambria"/>
                <w:color w:val="00B0F0"/>
                <w:sz w:val="22"/>
                <w:szCs w:val="22"/>
              </w:rPr>
            </w:pPr>
          </w:p>
        </w:tc>
      </w:tr>
      <w:tr w:rsidR="002970B0" w:rsidRPr="00BB2D54" w14:paraId="68EDC49D" w14:textId="77777777" w:rsidTr="00D836F9">
        <w:tc>
          <w:tcPr>
            <w:tcW w:w="647" w:type="dxa"/>
          </w:tcPr>
          <w:p w14:paraId="1972F045" w14:textId="77777777" w:rsidR="002970B0" w:rsidRPr="00BB2D54" w:rsidRDefault="002970B0" w:rsidP="00503BA5">
            <w:pPr>
              <w:pStyle w:val="Default"/>
              <w:jc w:val="center"/>
              <w:rPr>
                <w:rFonts w:ascii="Cambria" w:hAnsi="Cambria"/>
                <w:color w:val="auto"/>
                <w:sz w:val="22"/>
                <w:szCs w:val="22"/>
              </w:rPr>
            </w:pPr>
            <w:r w:rsidRPr="00BB2D54">
              <w:rPr>
                <w:rFonts w:ascii="Cambria" w:hAnsi="Cambria"/>
                <w:color w:val="auto"/>
                <w:sz w:val="22"/>
                <w:szCs w:val="22"/>
              </w:rPr>
              <w:t>2</w:t>
            </w:r>
          </w:p>
        </w:tc>
        <w:tc>
          <w:tcPr>
            <w:tcW w:w="3301" w:type="dxa"/>
            <w:shd w:val="clear" w:color="auto" w:fill="auto"/>
          </w:tcPr>
          <w:p w14:paraId="69784B79" w14:textId="77777777" w:rsidR="002970B0" w:rsidRPr="00D836F9" w:rsidRDefault="002970B0" w:rsidP="00503BA5">
            <w:pPr>
              <w:pStyle w:val="Default"/>
              <w:jc w:val="both"/>
              <w:rPr>
                <w:rFonts w:ascii="Cambria" w:eastAsia="DengXian" w:hAnsi="Cambria" w:cs="Arial"/>
                <w:color w:val="auto"/>
                <w:sz w:val="22"/>
                <w:szCs w:val="22"/>
              </w:rPr>
            </w:pPr>
            <w:r w:rsidRPr="00D836F9">
              <w:rPr>
                <w:rFonts w:ascii="Cambria" w:eastAsia="DengXian" w:hAnsi="Cambria" w:cs="Arial"/>
                <w:color w:val="767171" w:themeColor="background2" w:themeShade="80"/>
                <w:sz w:val="22"/>
                <w:szCs w:val="22"/>
              </w:rPr>
              <w:t>Workshop on the ISPM 32 - categorization of commodities according to pest risk;</w:t>
            </w:r>
          </w:p>
        </w:tc>
        <w:tc>
          <w:tcPr>
            <w:tcW w:w="1794" w:type="dxa"/>
          </w:tcPr>
          <w:p w14:paraId="46F45AF1" w14:textId="77777777" w:rsidR="002970B0" w:rsidRPr="004D5108" w:rsidRDefault="002970B0" w:rsidP="00503BA5">
            <w:pPr>
              <w:pStyle w:val="Default"/>
              <w:rPr>
                <w:rFonts w:ascii="Cambria" w:eastAsiaTheme="minorEastAsia" w:hAnsi="Cambria"/>
                <w:color w:val="auto"/>
                <w:sz w:val="22"/>
                <w:szCs w:val="22"/>
                <w:lang w:eastAsia="ko-KR"/>
              </w:rPr>
            </w:pPr>
          </w:p>
        </w:tc>
        <w:tc>
          <w:tcPr>
            <w:tcW w:w="1516" w:type="dxa"/>
          </w:tcPr>
          <w:p w14:paraId="27519E4D" w14:textId="77777777" w:rsidR="002970B0" w:rsidRPr="004D5108" w:rsidRDefault="002970B0" w:rsidP="00503BA5">
            <w:pPr>
              <w:pStyle w:val="Default"/>
              <w:rPr>
                <w:rFonts w:ascii="Cambria" w:hAnsi="Cambria"/>
                <w:color w:val="auto"/>
                <w:sz w:val="22"/>
                <w:szCs w:val="22"/>
              </w:rPr>
            </w:pPr>
          </w:p>
        </w:tc>
        <w:tc>
          <w:tcPr>
            <w:tcW w:w="1629" w:type="dxa"/>
          </w:tcPr>
          <w:p w14:paraId="0132C625" w14:textId="77777777" w:rsidR="002970B0" w:rsidRPr="004D5108" w:rsidRDefault="002970B0" w:rsidP="00503BA5">
            <w:pPr>
              <w:pStyle w:val="Default"/>
              <w:rPr>
                <w:rFonts w:ascii="Cambria" w:eastAsia="Malgun Gothic" w:hAnsi="Cambria"/>
                <w:color w:val="auto"/>
                <w:sz w:val="22"/>
                <w:szCs w:val="22"/>
                <w:lang w:eastAsia="ko-KR"/>
              </w:rPr>
            </w:pPr>
          </w:p>
        </w:tc>
        <w:tc>
          <w:tcPr>
            <w:tcW w:w="1530" w:type="dxa"/>
          </w:tcPr>
          <w:p w14:paraId="13E82893" w14:textId="2776EF43" w:rsidR="002970B0" w:rsidRPr="00BB2D54" w:rsidRDefault="00A02A51" w:rsidP="00503BA5">
            <w:pPr>
              <w:pStyle w:val="Default"/>
              <w:rPr>
                <w:rFonts w:ascii="Cambria" w:eastAsia="Malgun Gothic" w:hAnsi="Cambria"/>
                <w:color w:val="auto"/>
                <w:sz w:val="22"/>
                <w:szCs w:val="22"/>
                <w:lang w:eastAsia="ko-KR"/>
              </w:rPr>
            </w:pPr>
            <w:r>
              <w:rPr>
                <w:rFonts w:ascii="Cambria" w:eastAsia="BatangChe" w:hAnsi="Cambria"/>
                <w:color w:val="767171" w:themeColor="background2" w:themeShade="80"/>
                <w:sz w:val="22"/>
                <w:szCs w:val="22"/>
                <w:lang w:eastAsia="ko-KR"/>
              </w:rPr>
              <w:t>?</w:t>
            </w:r>
          </w:p>
        </w:tc>
        <w:tc>
          <w:tcPr>
            <w:tcW w:w="4140" w:type="dxa"/>
          </w:tcPr>
          <w:p w14:paraId="4C694C8B" w14:textId="7306C843" w:rsidR="002970B0" w:rsidRDefault="002970B0" w:rsidP="00503BA5">
            <w:pPr>
              <w:pStyle w:val="Default"/>
              <w:rPr>
                <w:rFonts w:ascii="Cambria" w:eastAsia="BatangChe" w:hAnsi="Cambria"/>
                <w:color w:val="auto"/>
                <w:sz w:val="22"/>
                <w:szCs w:val="22"/>
                <w:lang w:eastAsia="ko-KR"/>
              </w:rPr>
            </w:pPr>
            <w:r w:rsidRPr="00BB37CA">
              <w:rPr>
                <w:rFonts w:ascii="Cambria" w:eastAsia="BatangChe" w:hAnsi="Cambria"/>
                <w:color w:val="auto"/>
                <w:sz w:val="22"/>
                <w:szCs w:val="22"/>
                <w:lang w:eastAsia="ko-KR"/>
              </w:rPr>
              <w:t xml:space="preserve">Postponed to the next biennium 2022-2023. </w:t>
            </w:r>
            <w:commentRangeStart w:id="1"/>
            <w:r w:rsidRPr="00BB37CA">
              <w:rPr>
                <w:rFonts w:ascii="Cambria" w:eastAsia="BatangChe" w:hAnsi="Cambria"/>
                <w:color w:val="auto"/>
                <w:sz w:val="22"/>
                <w:szCs w:val="22"/>
                <w:lang w:eastAsia="ko-KR"/>
              </w:rPr>
              <w:t xml:space="preserve">The workshop will be a physical meeting. </w:t>
            </w:r>
            <w:commentRangeEnd w:id="1"/>
            <w:r w:rsidR="006572C7">
              <w:rPr>
                <w:rStyle w:val="CommentReference"/>
                <w:rFonts w:asciiTheme="minorHAnsi" w:eastAsia="SimSun" w:hAnsiTheme="minorHAnsi" w:cstheme="minorBidi"/>
                <w:color w:val="auto"/>
                <w:lang w:val="en-NZ"/>
              </w:rPr>
              <w:commentReference w:id="1"/>
            </w:r>
            <w:r w:rsidRPr="00BB37CA">
              <w:rPr>
                <w:rFonts w:ascii="Cambria" w:eastAsia="BatangChe" w:hAnsi="Cambria"/>
                <w:color w:val="auto"/>
                <w:sz w:val="22"/>
                <w:szCs w:val="22"/>
                <w:lang w:eastAsia="ko-KR"/>
              </w:rPr>
              <w:t>It will be led by Australia and hosted by Indonesia</w:t>
            </w:r>
            <w:r>
              <w:rPr>
                <w:rFonts w:ascii="Cambria" w:eastAsia="BatangChe" w:hAnsi="Cambria"/>
                <w:color w:val="0070C0"/>
                <w:sz w:val="22"/>
                <w:szCs w:val="22"/>
                <w:lang w:eastAsia="ko-KR"/>
              </w:rPr>
              <w:t>. (</w:t>
            </w:r>
            <w:r w:rsidRPr="00BB2D54">
              <w:rPr>
                <w:rFonts w:ascii="Cambria" w:eastAsia="BatangChe" w:hAnsi="Cambria"/>
                <w:color w:val="auto"/>
                <w:sz w:val="22"/>
                <w:szCs w:val="22"/>
                <w:lang w:eastAsia="ko-KR"/>
              </w:rPr>
              <w:t>Concept note ready)</w:t>
            </w:r>
            <w:r w:rsidR="00EF6F9D">
              <w:rPr>
                <w:rFonts w:ascii="Cambria" w:eastAsia="BatangChe" w:hAnsi="Cambria"/>
                <w:color w:val="auto"/>
                <w:sz w:val="22"/>
                <w:szCs w:val="22"/>
                <w:lang w:eastAsia="ko-KR"/>
              </w:rPr>
              <w:t xml:space="preserve"> (need consultation with Indonesia)</w:t>
            </w:r>
          </w:p>
          <w:p w14:paraId="7EAA5E3A" w14:textId="77777777" w:rsidR="002970B0" w:rsidRPr="004D5108" w:rsidRDefault="002970B0" w:rsidP="00503BA5">
            <w:pPr>
              <w:pStyle w:val="Default"/>
              <w:rPr>
                <w:rFonts w:ascii="Cambria" w:hAnsi="Cambria"/>
                <w:color w:val="00B0F0"/>
                <w:sz w:val="22"/>
                <w:szCs w:val="22"/>
              </w:rPr>
            </w:pPr>
          </w:p>
        </w:tc>
      </w:tr>
      <w:tr w:rsidR="002970B0" w:rsidRPr="00BB2D54" w14:paraId="3C83EB13" w14:textId="77777777" w:rsidTr="00503BA5">
        <w:tc>
          <w:tcPr>
            <w:tcW w:w="647" w:type="dxa"/>
          </w:tcPr>
          <w:p w14:paraId="049CAA75" w14:textId="77777777" w:rsidR="002970B0" w:rsidRPr="00BB2D54" w:rsidRDefault="002970B0" w:rsidP="00503BA5">
            <w:pPr>
              <w:pStyle w:val="Default"/>
              <w:jc w:val="center"/>
              <w:rPr>
                <w:rFonts w:ascii="Cambria" w:hAnsi="Cambria"/>
                <w:color w:val="auto"/>
                <w:sz w:val="22"/>
                <w:szCs w:val="22"/>
              </w:rPr>
            </w:pPr>
            <w:r w:rsidRPr="00BB2D54">
              <w:rPr>
                <w:rFonts w:ascii="Cambria" w:hAnsi="Cambria"/>
                <w:color w:val="auto"/>
                <w:sz w:val="22"/>
                <w:szCs w:val="22"/>
              </w:rPr>
              <w:t>3</w:t>
            </w:r>
          </w:p>
        </w:tc>
        <w:tc>
          <w:tcPr>
            <w:tcW w:w="3301" w:type="dxa"/>
          </w:tcPr>
          <w:p w14:paraId="094401CE" w14:textId="77777777" w:rsidR="002970B0" w:rsidRPr="00BB2D54" w:rsidRDefault="002970B0" w:rsidP="00503BA5">
            <w:pPr>
              <w:pStyle w:val="Default"/>
              <w:jc w:val="both"/>
              <w:rPr>
                <w:rFonts w:ascii="Cambria" w:eastAsia="DengXian" w:hAnsi="Cambria" w:cs="Arial"/>
                <w:color w:val="auto"/>
                <w:sz w:val="22"/>
                <w:szCs w:val="22"/>
              </w:rPr>
            </w:pPr>
            <w:r w:rsidRPr="00BB37CA">
              <w:rPr>
                <w:rFonts w:ascii="Cambria" w:eastAsia="DengXian" w:hAnsi="Cambria" w:cs="Arial"/>
                <w:color w:val="767171" w:themeColor="background2" w:themeShade="80"/>
                <w:sz w:val="22"/>
                <w:szCs w:val="22"/>
              </w:rPr>
              <w:t xml:space="preserve">Hands-on training on molecular diagnostics of SALB </w:t>
            </w:r>
          </w:p>
        </w:tc>
        <w:tc>
          <w:tcPr>
            <w:tcW w:w="1794" w:type="dxa"/>
          </w:tcPr>
          <w:p w14:paraId="1105F143" w14:textId="77777777" w:rsidR="002970B0" w:rsidRPr="004D5108" w:rsidRDefault="002970B0" w:rsidP="00503BA5">
            <w:pPr>
              <w:pStyle w:val="Default"/>
              <w:rPr>
                <w:rFonts w:ascii="Cambria" w:eastAsiaTheme="minorEastAsia" w:hAnsi="Cambria"/>
                <w:color w:val="auto"/>
                <w:sz w:val="22"/>
                <w:szCs w:val="22"/>
                <w:lang w:eastAsia="ko-KR"/>
              </w:rPr>
            </w:pPr>
            <w:r w:rsidRPr="00A02A51">
              <w:rPr>
                <w:rFonts w:ascii="Cambria" w:eastAsia="DengXian" w:hAnsi="Cambria" w:cs="Arial"/>
                <w:color w:val="404040" w:themeColor="text1" w:themeTint="BF"/>
                <w:sz w:val="22"/>
                <w:szCs w:val="22"/>
              </w:rPr>
              <w:t>Hosted by Malaysia</w:t>
            </w:r>
          </w:p>
        </w:tc>
        <w:tc>
          <w:tcPr>
            <w:tcW w:w="1516" w:type="dxa"/>
          </w:tcPr>
          <w:p w14:paraId="2C055E60" w14:textId="77777777" w:rsidR="002970B0" w:rsidRPr="004D5108" w:rsidRDefault="002970B0" w:rsidP="00503BA5">
            <w:pPr>
              <w:pStyle w:val="Default"/>
              <w:rPr>
                <w:rFonts w:ascii="Cambria" w:hAnsi="Cambria"/>
                <w:color w:val="auto"/>
                <w:sz w:val="22"/>
                <w:szCs w:val="22"/>
              </w:rPr>
            </w:pPr>
          </w:p>
        </w:tc>
        <w:tc>
          <w:tcPr>
            <w:tcW w:w="1629" w:type="dxa"/>
          </w:tcPr>
          <w:p w14:paraId="650243D7" w14:textId="420FD195" w:rsidR="002970B0" w:rsidRPr="004D5108" w:rsidRDefault="002970B0" w:rsidP="00503BA5">
            <w:pPr>
              <w:pStyle w:val="Default"/>
              <w:rPr>
                <w:rFonts w:ascii="Cambria" w:eastAsia="Malgun Gothic" w:hAnsi="Cambria"/>
                <w:color w:val="auto"/>
                <w:sz w:val="22"/>
                <w:szCs w:val="22"/>
                <w:lang w:eastAsia="ko-KR"/>
              </w:rPr>
            </w:pPr>
          </w:p>
        </w:tc>
        <w:tc>
          <w:tcPr>
            <w:tcW w:w="1530" w:type="dxa"/>
          </w:tcPr>
          <w:p w14:paraId="22F18D70" w14:textId="77777777" w:rsidR="002970B0" w:rsidRPr="00BB2D54" w:rsidRDefault="002970B0" w:rsidP="00503BA5">
            <w:pPr>
              <w:pStyle w:val="Default"/>
              <w:rPr>
                <w:rFonts w:ascii="Cambria" w:eastAsia="Malgun Gothic" w:hAnsi="Cambria"/>
                <w:color w:val="auto"/>
                <w:sz w:val="22"/>
                <w:szCs w:val="22"/>
                <w:lang w:eastAsia="ko-KR"/>
              </w:rPr>
            </w:pPr>
          </w:p>
        </w:tc>
        <w:tc>
          <w:tcPr>
            <w:tcW w:w="4140" w:type="dxa"/>
          </w:tcPr>
          <w:p w14:paraId="27CBBE9B" w14:textId="3D8A1069" w:rsidR="002970B0" w:rsidRDefault="002970B0" w:rsidP="00503BA5">
            <w:pPr>
              <w:pStyle w:val="Default"/>
              <w:rPr>
                <w:rFonts w:ascii="Cambria" w:hAnsi="Cambria"/>
                <w:color w:val="auto"/>
                <w:sz w:val="22"/>
                <w:szCs w:val="22"/>
              </w:rPr>
            </w:pPr>
            <w:r w:rsidRPr="00BB37CA">
              <w:rPr>
                <w:rFonts w:ascii="Cambria" w:hAnsi="Cambria"/>
                <w:color w:val="000000" w:themeColor="text1"/>
                <w:sz w:val="22"/>
                <w:szCs w:val="22"/>
              </w:rPr>
              <w:t xml:space="preserve">This training </w:t>
            </w:r>
            <w:r w:rsidR="00EF6F9D" w:rsidRPr="00BB37CA">
              <w:rPr>
                <w:rFonts w:ascii="Cambria" w:hAnsi="Cambria"/>
                <w:color w:val="000000" w:themeColor="text1"/>
                <w:sz w:val="22"/>
                <w:szCs w:val="22"/>
              </w:rPr>
              <w:t>should</w:t>
            </w:r>
            <w:r w:rsidRPr="00BB37CA">
              <w:rPr>
                <w:rFonts w:ascii="Cambria" w:hAnsi="Cambria"/>
                <w:color w:val="000000" w:themeColor="text1"/>
                <w:sz w:val="22"/>
                <w:szCs w:val="22"/>
              </w:rPr>
              <w:t xml:space="preserve"> be a physical meeting</w:t>
            </w:r>
            <w:ins w:id="2" w:author="Lihong Zhu" w:date="2021-05-11T16:42:00Z">
              <w:r w:rsidR="00D73B59">
                <w:rPr>
                  <w:rFonts w:ascii="Cambria" w:hAnsi="Cambria"/>
                  <w:color w:val="000000" w:themeColor="text1"/>
                  <w:sz w:val="22"/>
                  <w:szCs w:val="22"/>
                </w:rPr>
                <w:t>, which</w:t>
              </w:r>
            </w:ins>
            <w:r w:rsidRPr="00BB37CA">
              <w:rPr>
                <w:rFonts w:ascii="Cambria" w:hAnsi="Cambria"/>
                <w:color w:val="000000" w:themeColor="text1"/>
                <w:sz w:val="22"/>
                <w:szCs w:val="22"/>
              </w:rPr>
              <w:t xml:space="preserve"> is postponed to the next biennium 2022-2023. </w:t>
            </w:r>
            <w:r>
              <w:rPr>
                <w:rFonts w:ascii="Cambria" w:hAnsi="Cambria"/>
                <w:color w:val="0070C0"/>
                <w:sz w:val="22"/>
                <w:szCs w:val="22"/>
              </w:rPr>
              <w:t>(</w:t>
            </w:r>
            <w:r w:rsidRPr="00BB2D54">
              <w:rPr>
                <w:rFonts w:ascii="Cambria" w:hAnsi="Cambria"/>
                <w:color w:val="auto"/>
                <w:sz w:val="22"/>
                <w:szCs w:val="22"/>
              </w:rPr>
              <w:t>Concept note ready)</w:t>
            </w:r>
          </w:p>
          <w:p w14:paraId="4E5C0DA2" w14:textId="77777777" w:rsidR="002970B0" w:rsidRPr="004D5108" w:rsidRDefault="002970B0" w:rsidP="00503BA5">
            <w:pPr>
              <w:pStyle w:val="Default"/>
              <w:rPr>
                <w:rFonts w:ascii="Cambria" w:hAnsi="Cambria"/>
                <w:color w:val="00B0F0"/>
                <w:sz w:val="22"/>
                <w:szCs w:val="22"/>
              </w:rPr>
            </w:pPr>
          </w:p>
        </w:tc>
      </w:tr>
      <w:tr w:rsidR="002970B0" w:rsidRPr="00BB2D54" w14:paraId="655AE62C" w14:textId="77777777" w:rsidTr="00503BA5">
        <w:tc>
          <w:tcPr>
            <w:tcW w:w="647" w:type="dxa"/>
          </w:tcPr>
          <w:p w14:paraId="2BDE0EF8" w14:textId="77777777" w:rsidR="002970B0" w:rsidRPr="00BB2D54" w:rsidRDefault="002970B0" w:rsidP="00503BA5">
            <w:pPr>
              <w:pStyle w:val="Default"/>
              <w:jc w:val="center"/>
              <w:rPr>
                <w:rFonts w:ascii="Cambria" w:hAnsi="Cambria"/>
                <w:color w:val="auto"/>
                <w:sz w:val="22"/>
                <w:szCs w:val="22"/>
              </w:rPr>
            </w:pPr>
            <w:r w:rsidRPr="00BB2D54">
              <w:rPr>
                <w:rFonts w:ascii="Cambria" w:hAnsi="Cambria"/>
                <w:color w:val="auto"/>
                <w:sz w:val="22"/>
                <w:szCs w:val="22"/>
              </w:rPr>
              <w:t>4</w:t>
            </w:r>
          </w:p>
        </w:tc>
        <w:tc>
          <w:tcPr>
            <w:tcW w:w="3301" w:type="dxa"/>
          </w:tcPr>
          <w:p w14:paraId="00F11C7C" w14:textId="77777777" w:rsidR="002970B0" w:rsidRPr="00BB2D54" w:rsidRDefault="002970B0" w:rsidP="00503BA5">
            <w:pPr>
              <w:pStyle w:val="Default"/>
              <w:jc w:val="both"/>
              <w:rPr>
                <w:rFonts w:ascii="Cambria" w:eastAsia="DengXian" w:hAnsi="Cambria" w:cs="Arial"/>
                <w:color w:val="auto"/>
                <w:sz w:val="22"/>
                <w:szCs w:val="22"/>
              </w:rPr>
            </w:pPr>
            <w:r w:rsidRPr="00BB2D54">
              <w:rPr>
                <w:rFonts w:ascii="Cambria" w:hAnsi="Cambria"/>
                <w:color w:val="auto"/>
                <w:sz w:val="22"/>
                <w:szCs w:val="22"/>
              </w:rPr>
              <w:t>APPPC regional workshop on draft ISPMs</w:t>
            </w:r>
          </w:p>
        </w:tc>
        <w:tc>
          <w:tcPr>
            <w:tcW w:w="1794" w:type="dxa"/>
          </w:tcPr>
          <w:p w14:paraId="3CDE7319" w14:textId="77777777" w:rsidR="002970B0" w:rsidRPr="006E6695" w:rsidRDefault="002970B0" w:rsidP="00503BA5">
            <w:pPr>
              <w:pStyle w:val="Default"/>
              <w:rPr>
                <w:rFonts w:ascii="Cambria" w:hAnsi="Cambria"/>
                <w:color w:val="auto"/>
                <w:sz w:val="22"/>
                <w:szCs w:val="22"/>
              </w:rPr>
            </w:pPr>
            <w:r w:rsidRPr="00BB2D54">
              <w:rPr>
                <w:rFonts w:ascii="Cambria" w:hAnsi="Cambria"/>
                <w:color w:val="auto"/>
                <w:sz w:val="22"/>
                <w:szCs w:val="22"/>
              </w:rPr>
              <w:t xml:space="preserve">Supported and hosted by Rep of </w:t>
            </w:r>
            <w:r w:rsidRPr="006E6695">
              <w:rPr>
                <w:rFonts w:ascii="Cambria" w:hAnsi="Cambria"/>
                <w:color w:val="auto"/>
                <w:sz w:val="22"/>
                <w:szCs w:val="22"/>
              </w:rPr>
              <w:t>Korea</w:t>
            </w:r>
          </w:p>
          <w:p w14:paraId="3CF26CCF" w14:textId="77777777" w:rsidR="002970B0" w:rsidRPr="004D5108" w:rsidRDefault="002970B0" w:rsidP="00503BA5">
            <w:pPr>
              <w:pStyle w:val="Default"/>
              <w:rPr>
                <w:rFonts w:ascii="Cambria" w:eastAsiaTheme="minorEastAsia" w:hAnsi="Cambria"/>
                <w:color w:val="auto"/>
                <w:sz w:val="22"/>
                <w:szCs w:val="22"/>
                <w:lang w:eastAsia="ko-KR"/>
              </w:rPr>
            </w:pPr>
            <w:r w:rsidRPr="006E6695">
              <w:rPr>
                <w:rFonts w:ascii="Cambria" w:hAnsi="Cambria"/>
                <w:color w:val="auto"/>
                <w:sz w:val="22"/>
                <w:szCs w:val="22"/>
              </w:rPr>
              <w:t>(7-11 September 2020)</w:t>
            </w:r>
          </w:p>
        </w:tc>
        <w:tc>
          <w:tcPr>
            <w:tcW w:w="1516" w:type="dxa"/>
          </w:tcPr>
          <w:p w14:paraId="3B4527A0" w14:textId="77777777" w:rsidR="002970B0" w:rsidRDefault="002970B0" w:rsidP="00503BA5">
            <w:pPr>
              <w:pStyle w:val="Default"/>
              <w:rPr>
                <w:rFonts w:ascii="Cambria" w:hAnsi="Cambria"/>
                <w:color w:val="auto"/>
                <w:sz w:val="22"/>
                <w:szCs w:val="22"/>
              </w:rPr>
            </w:pPr>
            <w:r w:rsidRPr="00BB2D54">
              <w:rPr>
                <w:rFonts w:ascii="Cambria" w:hAnsi="Cambria"/>
                <w:color w:val="auto"/>
                <w:sz w:val="22"/>
                <w:szCs w:val="22"/>
              </w:rPr>
              <w:t xml:space="preserve">Supported and hosted by Rep of </w:t>
            </w:r>
            <w:r w:rsidRPr="00D153EA">
              <w:rPr>
                <w:rFonts w:ascii="Cambria" w:hAnsi="Cambria"/>
                <w:color w:val="auto"/>
                <w:sz w:val="22"/>
                <w:szCs w:val="22"/>
              </w:rPr>
              <w:t>Korea (6-9 September 2021)</w:t>
            </w:r>
          </w:p>
          <w:p w14:paraId="670E0A93" w14:textId="77777777" w:rsidR="002970B0" w:rsidRPr="004D5108" w:rsidRDefault="002970B0" w:rsidP="00503BA5">
            <w:pPr>
              <w:pStyle w:val="Default"/>
              <w:rPr>
                <w:rFonts w:ascii="Cambria" w:hAnsi="Cambria"/>
                <w:color w:val="auto"/>
                <w:sz w:val="22"/>
                <w:szCs w:val="22"/>
              </w:rPr>
            </w:pPr>
          </w:p>
        </w:tc>
        <w:tc>
          <w:tcPr>
            <w:tcW w:w="1629" w:type="dxa"/>
          </w:tcPr>
          <w:p w14:paraId="20B8A75C" w14:textId="77777777" w:rsidR="002970B0" w:rsidRPr="004D5108" w:rsidRDefault="002970B0" w:rsidP="00503BA5">
            <w:pPr>
              <w:pStyle w:val="Default"/>
              <w:rPr>
                <w:rFonts w:ascii="Cambria" w:eastAsia="Malgun Gothic" w:hAnsi="Cambria"/>
                <w:color w:val="auto"/>
                <w:sz w:val="22"/>
                <w:szCs w:val="22"/>
                <w:lang w:eastAsia="ko-KR"/>
              </w:rPr>
            </w:pPr>
          </w:p>
        </w:tc>
        <w:tc>
          <w:tcPr>
            <w:tcW w:w="1530" w:type="dxa"/>
          </w:tcPr>
          <w:p w14:paraId="66F934DC" w14:textId="77777777" w:rsidR="002970B0" w:rsidRPr="00BB2D54" w:rsidRDefault="002970B0" w:rsidP="00503BA5">
            <w:pPr>
              <w:pStyle w:val="Default"/>
              <w:rPr>
                <w:rFonts w:ascii="Cambria" w:eastAsia="Malgun Gothic" w:hAnsi="Cambria"/>
                <w:color w:val="auto"/>
                <w:sz w:val="22"/>
                <w:szCs w:val="22"/>
                <w:lang w:eastAsia="ko-KR"/>
              </w:rPr>
            </w:pPr>
          </w:p>
        </w:tc>
        <w:tc>
          <w:tcPr>
            <w:tcW w:w="4140" w:type="dxa"/>
          </w:tcPr>
          <w:p w14:paraId="016DBDDB" w14:textId="74A46AB3" w:rsidR="002970B0" w:rsidRDefault="002970B0" w:rsidP="00503BA5">
            <w:pPr>
              <w:pStyle w:val="Default"/>
              <w:rPr>
                <w:rFonts w:ascii="Cambria" w:eastAsiaTheme="minorEastAsia" w:hAnsi="Cambria"/>
                <w:color w:val="0070C0"/>
                <w:sz w:val="22"/>
                <w:szCs w:val="22"/>
                <w:lang w:eastAsia="ko-KR"/>
              </w:rPr>
            </w:pPr>
            <w:r w:rsidRPr="00BB37CA">
              <w:rPr>
                <w:rFonts w:ascii="Cambria" w:eastAsiaTheme="minorEastAsia" w:hAnsi="Cambria"/>
                <w:color w:val="auto"/>
                <w:sz w:val="22"/>
                <w:szCs w:val="22"/>
                <w:lang w:eastAsia="ko-KR"/>
              </w:rPr>
              <w:t>The workshop to be held for four days from 6-9 September 202</w:t>
            </w:r>
            <w:ins w:id="3" w:author="Lihong Zhu" w:date="2021-05-11T16:42:00Z">
              <w:r w:rsidR="00D73B59">
                <w:rPr>
                  <w:rFonts w:ascii="Cambria" w:eastAsiaTheme="minorEastAsia" w:hAnsi="Cambria"/>
                  <w:color w:val="auto"/>
                  <w:sz w:val="22"/>
                  <w:szCs w:val="22"/>
                  <w:lang w:eastAsia="ko-KR"/>
                </w:rPr>
                <w:t>1</w:t>
              </w:r>
            </w:ins>
            <w:del w:id="4" w:author="Lihong Zhu" w:date="2021-05-11T16:42:00Z">
              <w:r w:rsidRPr="00BB37CA" w:rsidDel="00D73B59">
                <w:rPr>
                  <w:rFonts w:ascii="Cambria" w:eastAsiaTheme="minorEastAsia" w:hAnsi="Cambria"/>
                  <w:color w:val="auto"/>
                  <w:sz w:val="22"/>
                  <w:szCs w:val="22"/>
                  <w:lang w:eastAsia="ko-KR"/>
                </w:rPr>
                <w:delText>0</w:delText>
              </w:r>
            </w:del>
            <w:r w:rsidRPr="00BB37CA">
              <w:rPr>
                <w:rFonts w:ascii="Cambria" w:eastAsiaTheme="minorEastAsia" w:hAnsi="Cambria"/>
                <w:color w:val="auto"/>
                <w:sz w:val="22"/>
                <w:szCs w:val="22"/>
                <w:lang w:eastAsia="ko-KR"/>
              </w:rPr>
              <w:t xml:space="preserve">  in virtual modality.</w:t>
            </w:r>
            <w:r w:rsidR="00EF6F9D" w:rsidRPr="00BB37CA">
              <w:rPr>
                <w:rFonts w:ascii="Cambria" w:eastAsiaTheme="minorEastAsia" w:hAnsi="Cambria"/>
                <w:color w:val="auto"/>
                <w:sz w:val="22"/>
                <w:szCs w:val="22"/>
                <w:lang w:eastAsia="ko-KR"/>
              </w:rPr>
              <w:t xml:space="preserve"> Agenda will be finalized soon.</w:t>
            </w:r>
          </w:p>
          <w:p w14:paraId="6A193D8B" w14:textId="77777777" w:rsidR="002970B0" w:rsidRPr="004D5108" w:rsidRDefault="002970B0" w:rsidP="00503BA5">
            <w:pPr>
              <w:pStyle w:val="Default"/>
              <w:rPr>
                <w:rFonts w:ascii="Cambria" w:hAnsi="Cambria"/>
                <w:color w:val="00B0F0"/>
                <w:sz w:val="22"/>
                <w:szCs w:val="22"/>
              </w:rPr>
            </w:pPr>
          </w:p>
        </w:tc>
      </w:tr>
      <w:tr w:rsidR="002970B0" w:rsidRPr="00BB2D54" w14:paraId="50FECF7A" w14:textId="77777777" w:rsidTr="00503BA5">
        <w:tc>
          <w:tcPr>
            <w:tcW w:w="647" w:type="dxa"/>
          </w:tcPr>
          <w:p w14:paraId="6B3D01C5" w14:textId="77777777" w:rsidR="002970B0" w:rsidRPr="00BB2D54" w:rsidRDefault="002970B0" w:rsidP="00503BA5">
            <w:pPr>
              <w:pStyle w:val="Default"/>
              <w:jc w:val="center"/>
              <w:rPr>
                <w:rFonts w:ascii="Cambria" w:hAnsi="Cambria"/>
                <w:color w:val="auto"/>
                <w:sz w:val="22"/>
                <w:szCs w:val="22"/>
              </w:rPr>
            </w:pPr>
            <w:r w:rsidRPr="00BB2D54">
              <w:rPr>
                <w:rFonts w:ascii="Cambria" w:hAnsi="Cambria"/>
                <w:color w:val="auto"/>
                <w:sz w:val="22"/>
                <w:szCs w:val="22"/>
              </w:rPr>
              <w:lastRenderedPageBreak/>
              <w:t>5</w:t>
            </w:r>
          </w:p>
        </w:tc>
        <w:tc>
          <w:tcPr>
            <w:tcW w:w="3301" w:type="dxa"/>
          </w:tcPr>
          <w:p w14:paraId="1E79CFF7" w14:textId="629E5E12" w:rsidR="002970B0" w:rsidRPr="00BB2D54" w:rsidRDefault="002970B0" w:rsidP="00503BA5">
            <w:pPr>
              <w:pStyle w:val="Default"/>
              <w:jc w:val="both"/>
              <w:rPr>
                <w:rFonts w:ascii="Cambria" w:eastAsia="DengXian" w:hAnsi="Cambria" w:cs="Arial"/>
                <w:color w:val="auto"/>
                <w:sz w:val="22"/>
                <w:szCs w:val="22"/>
              </w:rPr>
            </w:pPr>
            <w:r w:rsidRPr="00D153EA">
              <w:rPr>
                <w:rFonts w:ascii="Cambria" w:eastAsia="DengXian" w:hAnsi="Cambria" w:cs="Arial"/>
                <w:color w:val="auto"/>
                <w:sz w:val="22"/>
                <w:szCs w:val="22"/>
              </w:rPr>
              <w:t>APPPC Regional Webinar (one day or half a day</w:t>
            </w:r>
            <w:r>
              <w:rPr>
                <w:rFonts w:ascii="Cambria" w:eastAsia="DengXian" w:hAnsi="Cambria" w:cs="Arial"/>
                <w:color w:val="auto"/>
                <w:sz w:val="22"/>
                <w:szCs w:val="22"/>
              </w:rPr>
              <w:t xml:space="preserve">) </w:t>
            </w:r>
            <w:r w:rsidRPr="00BB2D54">
              <w:rPr>
                <w:rFonts w:ascii="Cambria" w:eastAsia="DengXian" w:hAnsi="Cambria" w:cs="Arial"/>
                <w:color w:val="auto"/>
                <w:sz w:val="22"/>
                <w:szCs w:val="22"/>
              </w:rPr>
              <w:t xml:space="preserve">on Commodity-based Standards </w:t>
            </w:r>
            <w:del w:id="5" w:author="Lihong Zhu" w:date="2021-05-11T16:42:00Z">
              <w:r w:rsidRPr="00BB2D54" w:rsidDel="00D73B59">
                <w:rPr>
                  <w:rFonts w:ascii="Cambria" w:eastAsia="DengXian" w:hAnsi="Cambria" w:cs="Arial"/>
                  <w:color w:val="auto"/>
                  <w:sz w:val="22"/>
                  <w:szCs w:val="22"/>
                </w:rPr>
                <w:delText xml:space="preserve">(IYPH </w:delText>
              </w:r>
              <w:commentRangeStart w:id="6"/>
              <w:r w:rsidRPr="00BB2D54" w:rsidDel="00D73B59">
                <w:rPr>
                  <w:rFonts w:ascii="Cambria" w:eastAsia="DengXian" w:hAnsi="Cambria" w:cs="Arial"/>
                  <w:color w:val="auto"/>
                  <w:sz w:val="22"/>
                  <w:szCs w:val="22"/>
                </w:rPr>
                <w:delText>event</w:delText>
              </w:r>
            </w:del>
            <w:commentRangeEnd w:id="6"/>
            <w:r w:rsidR="00D73B59">
              <w:rPr>
                <w:rStyle w:val="CommentReference"/>
                <w:rFonts w:asciiTheme="minorHAnsi" w:eastAsia="SimSun" w:hAnsiTheme="minorHAnsi" w:cstheme="minorBidi"/>
                <w:color w:val="auto"/>
                <w:lang w:val="en-NZ"/>
              </w:rPr>
              <w:commentReference w:id="6"/>
            </w:r>
            <w:del w:id="7" w:author="Lihong Zhu" w:date="2021-05-11T16:42:00Z">
              <w:r w:rsidRPr="00BB2D54" w:rsidDel="00D73B59">
                <w:rPr>
                  <w:rFonts w:ascii="Cambria" w:eastAsia="DengXian" w:hAnsi="Cambria" w:cs="Arial"/>
                  <w:color w:val="auto"/>
                  <w:sz w:val="22"/>
                  <w:szCs w:val="22"/>
                </w:rPr>
                <w:delText>)</w:delText>
              </w:r>
            </w:del>
          </w:p>
        </w:tc>
        <w:tc>
          <w:tcPr>
            <w:tcW w:w="1794" w:type="dxa"/>
          </w:tcPr>
          <w:p w14:paraId="422BF1B3" w14:textId="77777777" w:rsidR="002970B0" w:rsidRPr="004D5108" w:rsidRDefault="002970B0" w:rsidP="00503BA5">
            <w:pPr>
              <w:pStyle w:val="Default"/>
              <w:rPr>
                <w:rFonts w:ascii="Cambria" w:eastAsiaTheme="minorEastAsia" w:hAnsi="Cambria"/>
                <w:color w:val="auto"/>
                <w:sz w:val="22"/>
                <w:szCs w:val="22"/>
                <w:lang w:eastAsia="ko-KR"/>
              </w:rPr>
            </w:pPr>
            <w:r w:rsidRPr="00BB2D54">
              <w:rPr>
                <w:rFonts w:ascii="Cambria" w:hAnsi="Cambria"/>
                <w:color w:val="auto"/>
                <w:sz w:val="22"/>
                <w:szCs w:val="22"/>
              </w:rPr>
              <w:t xml:space="preserve"> </w:t>
            </w:r>
          </w:p>
        </w:tc>
        <w:tc>
          <w:tcPr>
            <w:tcW w:w="1516" w:type="dxa"/>
          </w:tcPr>
          <w:p w14:paraId="2AE437FF" w14:textId="52FC6338" w:rsidR="002970B0" w:rsidRPr="00BB37CA" w:rsidRDefault="002970B0" w:rsidP="00503BA5">
            <w:pPr>
              <w:pStyle w:val="Default"/>
              <w:rPr>
                <w:rFonts w:ascii="Cambria" w:hAnsi="Cambria"/>
                <w:color w:val="auto"/>
                <w:sz w:val="22"/>
                <w:szCs w:val="22"/>
              </w:rPr>
            </w:pPr>
            <w:r w:rsidRPr="00BB37CA">
              <w:rPr>
                <w:rFonts w:ascii="Cambria" w:eastAsiaTheme="minorEastAsia" w:hAnsi="Cambria"/>
                <w:color w:val="auto"/>
                <w:sz w:val="22"/>
                <w:szCs w:val="22"/>
                <w:lang w:eastAsia="ko-KR"/>
              </w:rPr>
              <w:t xml:space="preserve">The webinar to be </w:t>
            </w:r>
            <w:r w:rsidRPr="00BB37CA">
              <w:rPr>
                <w:rFonts w:ascii="Cambria" w:hAnsi="Cambria"/>
                <w:color w:val="auto"/>
                <w:sz w:val="22"/>
                <w:szCs w:val="22"/>
              </w:rPr>
              <w:t xml:space="preserve">led by New Zealand </w:t>
            </w:r>
          </w:p>
        </w:tc>
        <w:tc>
          <w:tcPr>
            <w:tcW w:w="1629" w:type="dxa"/>
          </w:tcPr>
          <w:p w14:paraId="1044EE8F" w14:textId="77777777" w:rsidR="002970B0" w:rsidRPr="00BB37CA" w:rsidRDefault="002970B0" w:rsidP="00503BA5">
            <w:pPr>
              <w:pStyle w:val="Default"/>
              <w:rPr>
                <w:rFonts w:ascii="Cambria" w:eastAsia="Malgun Gothic" w:hAnsi="Cambria"/>
                <w:color w:val="auto"/>
                <w:sz w:val="22"/>
                <w:szCs w:val="22"/>
                <w:lang w:eastAsia="ko-KR"/>
              </w:rPr>
            </w:pPr>
          </w:p>
        </w:tc>
        <w:tc>
          <w:tcPr>
            <w:tcW w:w="1530" w:type="dxa"/>
          </w:tcPr>
          <w:p w14:paraId="3F808AEA" w14:textId="72FD3DCC" w:rsidR="002970B0" w:rsidRPr="00BB37CA" w:rsidRDefault="00A02A51" w:rsidP="00503BA5">
            <w:pPr>
              <w:pStyle w:val="Default"/>
              <w:rPr>
                <w:rFonts w:ascii="Cambria" w:eastAsia="Malgun Gothic" w:hAnsi="Cambria"/>
                <w:color w:val="auto"/>
                <w:sz w:val="22"/>
                <w:szCs w:val="22"/>
                <w:lang w:eastAsia="ko-KR"/>
              </w:rPr>
            </w:pPr>
            <w:r>
              <w:rPr>
                <w:rFonts w:ascii="Cambria" w:eastAsia="Malgun Gothic" w:hAnsi="Cambria"/>
                <w:color w:val="auto"/>
                <w:sz w:val="22"/>
                <w:szCs w:val="22"/>
                <w:lang w:eastAsia="ko-KR"/>
              </w:rPr>
              <w:t>?</w:t>
            </w:r>
          </w:p>
        </w:tc>
        <w:tc>
          <w:tcPr>
            <w:tcW w:w="4140" w:type="dxa"/>
          </w:tcPr>
          <w:p w14:paraId="7395A9A6" w14:textId="77777777" w:rsidR="00EF6F9D" w:rsidRPr="00BB37CA" w:rsidRDefault="002970B0" w:rsidP="00503BA5">
            <w:pPr>
              <w:pStyle w:val="Default"/>
              <w:rPr>
                <w:rFonts w:ascii="Cambria" w:eastAsiaTheme="minorEastAsia" w:hAnsi="Cambria"/>
                <w:color w:val="auto"/>
                <w:sz w:val="22"/>
                <w:szCs w:val="22"/>
                <w:lang w:eastAsia="ko-KR"/>
              </w:rPr>
            </w:pPr>
            <w:r w:rsidRPr="00BB37CA">
              <w:rPr>
                <w:rFonts w:ascii="Cambria" w:eastAsiaTheme="minorEastAsia" w:hAnsi="Cambria"/>
                <w:color w:val="auto"/>
                <w:sz w:val="22"/>
                <w:szCs w:val="22"/>
                <w:lang w:eastAsia="ko-KR"/>
              </w:rPr>
              <w:t xml:space="preserve">Postponed to late 2021, perhaps after the Standards Committee’s meeting (second round of country consultation on the IPPC commodity standard) but prior to the CPM adoption meeting. </w:t>
            </w:r>
          </w:p>
          <w:p w14:paraId="415DF7DE" w14:textId="75D1256C" w:rsidR="002970B0" w:rsidRPr="00BB37CA" w:rsidRDefault="002970B0" w:rsidP="00503BA5">
            <w:pPr>
              <w:pStyle w:val="Default"/>
              <w:rPr>
                <w:rFonts w:ascii="Cambria" w:eastAsiaTheme="minorEastAsia" w:hAnsi="Cambria"/>
                <w:color w:val="auto"/>
                <w:sz w:val="22"/>
                <w:szCs w:val="22"/>
                <w:lang w:eastAsia="ko-KR"/>
              </w:rPr>
            </w:pPr>
            <w:r w:rsidRPr="00BB37CA">
              <w:rPr>
                <w:rFonts w:ascii="Cambria" w:eastAsiaTheme="minorEastAsia" w:hAnsi="Cambria"/>
                <w:color w:val="auto"/>
                <w:sz w:val="22"/>
                <w:szCs w:val="22"/>
                <w:lang w:eastAsia="ko-KR"/>
              </w:rPr>
              <w:t>Early next year 2022 could also be considered.</w:t>
            </w:r>
          </w:p>
          <w:p w14:paraId="4CFAD6B7" w14:textId="77777777" w:rsidR="002970B0" w:rsidRPr="00BB37CA" w:rsidRDefault="002970B0" w:rsidP="00503BA5">
            <w:pPr>
              <w:pStyle w:val="Default"/>
              <w:rPr>
                <w:rFonts w:ascii="Cambria" w:eastAsiaTheme="minorEastAsia" w:hAnsi="Cambria"/>
                <w:color w:val="auto"/>
                <w:sz w:val="22"/>
                <w:szCs w:val="22"/>
                <w:highlight w:val="green"/>
                <w:lang w:eastAsia="ko-KR"/>
              </w:rPr>
            </w:pPr>
          </w:p>
          <w:p w14:paraId="4E0C06DE" w14:textId="77777777" w:rsidR="002970B0" w:rsidRPr="00BB37CA" w:rsidRDefault="002970B0" w:rsidP="00503BA5">
            <w:pPr>
              <w:pStyle w:val="Default"/>
              <w:rPr>
                <w:rFonts w:ascii="Cambria" w:eastAsia="DengXian" w:hAnsi="Cambria" w:cs="Arial"/>
                <w:color w:val="auto"/>
                <w:sz w:val="22"/>
                <w:szCs w:val="22"/>
              </w:rPr>
            </w:pPr>
            <w:r w:rsidRPr="00BB37CA">
              <w:rPr>
                <w:rFonts w:ascii="Cambria" w:eastAsia="DengXian" w:hAnsi="Cambria" w:cs="Arial"/>
                <w:color w:val="auto"/>
                <w:sz w:val="22"/>
                <w:szCs w:val="22"/>
              </w:rPr>
              <w:t>Concept note would be modified by New Zealand to change the workshop into a webinar which would be for one day or half a day, depending on the contents of the webinar.</w:t>
            </w:r>
          </w:p>
          <w:p w14:paraId="3E704B10" w14:textId="77777777" w:rsidR="002970B0" w:rsidRPr="00BB37CA" w:rsidRDefault="002970B0" w:rsidP="00503BA5">
            <w:pPr>
              <w:pStyle w:val="Default"/>
              <w:rPr>
                <w:rFonts w:ascii="Cambria" w:eastAsia="DengXian" w:hAnsi="Cambria" w:cs="Arial"/>
                <w:color w:val="auto"/>
                <w:sz w:val="22"/>
                <w:szCs w:val="22"/>
              </w:rPr>
            </w:pPr>
          </w:p>
          <w:p w14:paraId="17820819" w14:textId="46209992" w:rsidR="002970B0" w:rsidRPr="00BB37CA" w:rsidRDefault="002970B0" w:rsidP="00503BA5">
            <w:pPr>
              <w:pStyle w:val="Default"/>
              <w:rPr>
                <w:rFonts w:ascii="Cambria" w:eastAsia="DengXian" w:hAnsi="Cambria" w:cs="Arial"/>
                <w:color w:val="auto"/>
                <w:sz w:val="22"/>
                <w:szCs w:val="22"/>
              </w:rPr>
            </w:pPr>
            <w:r w:rsidRPr="00BB37CA">
              <w:rPr>
                <w:rFonts w:ascii="Cambria" w:eastAsia="DengXian" w:hAnsi="Cambria" w:cs="Arial"/>
                <w:color w:val="auto"/>
                <w:sz w:val="22"/>
                <w:szCs w:val="22"/>
              </w:rPr>
              <w:t xml:space="preserve">Linkages with implementation of mango RSPM </w:t>
            </w:r>
            <w:r w:rsidR="00D153EA" w:rsidRPr="00BB37CA">
              <w:rPr>
                <w:rFonts w:ascii="Cambria" w:eastAsia="DengXian" w:hAnsi="Cambria" w:cs="Arial"/>
                <w:color w:val="auto"/>
                <w:sz w:val="22"/>
                <w:szCs w:val="22"/>
              </w:rPr>
              <w:t>and next commodity for RSPM</w:t>
            </w:r>
          </w:p>
          <w:p w14:paraId="727D6E56" w14:textId="77777777" w:rsidR="002970B0" w:rsidRPr="00BB37CA" w:rsidRDefault="002970B0" w:rsidP="00503BA5">
            <w:pPr>
              <w:pStyle w:val="Default"/>
              <w:rPr>
                <w:rFonts w:ascii="Cambria" w:hAnsi="Cambria"/>
                <w:color w:val="auto"/>
                <w:sz w:val="22"/>
                <w:szCs w:val="22"/>
              </w:rPr>
            </w:pPr>
          </w:p>
        </w:tc>
      </w:tr>
      <w:tr w:rsidR="002970B0" w:rsidRPr="00BB2D54" w14:paraId="68384F7F" w14:textId="77777777" w:rsidTr="00503BA5">
        <w:tc>
          <w:tcPr>
            <w:tcW w:w="647" w:type="dxa"/>
          </w:tcPr>
          <w:p w14:paraId="5A6A6D6F" w14:textId="77777777" w:rsidR="002970B0" w:rsidRPr="00BB2D54" w:rsidRDefault="002970B0" w:rsidP="00503BA5">
            <w:pPr>
              <w:pStyle w:val="Default"/>
              <w:jc w:val="center"/>
              <w:rPr>
                <w:rFonts w:ascii="Cambria" w:hAnsi="Cambria"/>
                <w:color w:val="auto"/>
                <w:sz w:val="22"/>
                <w:szCs w:val="22"/>
              </w:rPr>
            </w:pPr>
            <w:r w:rsidRPr="00BB2D54">
              <w:rPr>
                <w:rFonts w:ascii="Cambria" w:hAnsi="Cambria"/>
                <w:color w:val="auto"/>
                <w:sz w:val="22"/>
                <w:szCs w:val="22"/>
              </w:rPr>
              <w:t>6</w:t>
            </w:r>
          </w:p>
        </w:tc>
        <w:tc>
          <w:tcPr>
            <w:tcW w:w="3301" w:type="dxa"/>
          </w:tcPr>
          <w:p w14:paraId="3FF52DAA" w14:textId="77777777" w:rsidR="002970B0" w:rsidRPr="00BB37CA" w:rsidRDefault="002970B0" w:rsidP="00503BA5">
            <w:pPr>
              <w:pStyle w:val="Default"/>
              <w:jc w:val="both"/>
              <w:rPr>
                <w:rFonts w:ascii="Cambria" w:eastAsia="DengXian" w:hAnsi="Cambria" w:cs="Arial"/>
                <w:color w:val="auto"/>
                <w:sz w:val="22"/>
                <w:szCs w:val="22"/>
              </w:rPr>
            </w:pPr>
            <w:proofErr w:type="spellStart"/>
            <w:r w:rsidRPr="00BB37CA">
              <w:rPr>
                <w:rFonts w:ascii="Cambria" w:eastAsia="DengXian" w:hAnsi="Cambria" w:cs="Arial"/>
                <w:color w:val="auto"/>
                <w:sz w:val="22"/>
                <w:szCs w:val="22"/>
              </w:rPr>
              <w:t>ePhyto</w:t>
            </w:r>
            <w:proofErr w:type="spellEnd"/>
          </w:p>
        </w:tc>
        <w:tc>
          <w:tcPr>
            <w:tcW w:w="1794" w:type="dxa"/>
          </w:tcPr>
          <w:p w14:paraId="2E97E7BA" w14:textId="6DE97BE9" w:rsidR="002970B0" w:rsidRPr="00D836F9" w:rsidRDefault="002970B0" w:rsidP="00D836F9">
            <w:pPr>
              <w:pStyle w:val="Default"/>
              <w:rPr>
                <w:rFonts w:ascii="Cambria" w:eastAsia="Malgun Gothic" w:hAnsi="Cambria"/>
                <w:color w:val="auto"/>
                <w:sz w:val="22"/>
                <w:szCs w:val="22"/>
                <w:lang w:eastAsia="ko-KR"/>
              </w:rPr>
            </w:pPr>
            <w:r w:rsidRPr="00BB2D54">
              <w:rPr>
                <w:rFonts w:ascii="Cambria" w:eastAsia="Malgun Gothic" w:hAnsi="Cambria"/>
                <w:color w:val="auto"/>
                <w:sz w:val="22"/>
                <w:szCs w:val="22"/>
                <w:lang w:eastAsia="ko-KR"/>
              </w:rPr>
              <w:t>Led by Australia (</w:t>
            </w:r>
            <w:proofErr w:type="spellStart"/>
            <w:r w:rsidRPr="00BB2D54">
              <w:rPr>
                <w:rFonts w:ascii="Cambria" w:eastAsia="Malgun Gothic" w:hAnsi="Cambria"/>
                <w:color w:val="auto"/>
                <w:sz w:val="22"/>
                <w:szCs w:val="22"/>
                <w:lang w:eastAsia="ko-KR"/>
              </w:rPr>
              <w:t>ePhyto</w:t>
            </w:r>
            <w:proofErr w:type="spellEnd"/>
            <w:r w:rsidRPr="00BB2D54">
              <w:rPr>
                <w:rFonts w:ascii="Cambria" w:eastAsia="Malgun Gothic" w:hAnsi="Cambria"/>
                <w:color w:val="auto"/>
                <w:sz w:val="22"/>
                <w:szCs w:val="22"/>
                <w:lang w:eastAsia="ko-KR"/>
              </w:rPr>
              <w:t xml:space="preserve"> working group)</w:t>
            </w:r>
          </w:p>
        </w:tc>
        <w:tc>
          <w:tcPr>
            <w:tcW w:w="1516" w:type="dxa"/>
          </w:tcPr>
          <w:p w14:paraId="14A195BA" w14:textId="77777777" w:rsidR="002970B0" w:rsidRPr="004D5108" w:rsidRDefault="002970B0" w:rsidP="00503BA5">
            <w:pPr>
              <w:pStyle w:val="Default"/>
              <w:rPr>
                <w:rFonts w:ascii="Cambria" w:hAnsi="Cambria"/>
                <w:color w:val="auto"/>
                <w:sz w:val="22"/>
                <w:szCs w:val="22"/>
              </w:rPr>
            </w:pPr>
          </w:p>
        </w:tc>
        <w:tc>
          <w:tcPr>
            <w:tcW w:w="1629" w:type="dxa"/>
          </w:tcPr>
          <w:p w14:paraId="15F9BB2B" w14:textId="7838A07C" w:rsidR="002970B0" w:rsidRPr="004D5108" w:rsidRDefault="002970B0" w:rsidP="00503BA5">
            <w:pPr>
              <w:pStyle w:val="Default"/>
              <w:rPr>
                <w:rFonts w:ascii="Cambria" w:eastAsia="Malgun Gothic" w:hAnsi="Cambria"/>
                <w:color w:val="auto"/>
                <w:sz w:val="22"/>
                <w:szCs w:val="22"/>
                <w:lang w:eastAsia="ko-KR"/>
              </w:rPr>
            </w:pPr>
          </w:p>
        </w:tc>
        <w:tc>
          <w:tcPr>
            <w:tcW w:w="1530" w:type="dxa"/>
          </w:tcPr>
          <w:p w14:paraId="288E15BF" w14:textId="2F71AC1C" w:rsidR="002970B0" w:rsidRPr="00BB2D54" w:rsidRDefault="00A02A51" w:rsidP="00503BA5">
            <w:pPr>
              <w:pStyle w:val="Default"/>
              <w:rPr>
                <w:rFonts w:ascii="Cambria" w:eastAsia="Malgun Gothic" w:hAnsi="Cambria"/>
                <w:color w:val="auto"/>
                <w:sz w:val="22"/>
                <w:szCs w:val="22"/>
                <w:lang w:eastAsia="ko-KR"/>
              </w:rPr>
            </w:pPr>
            <w:r>
              <w:rPr>
                <w:rFonts w:ascii="Cambria" w:eastAsia="Malgun Gothic" w:hAnsi="Cambria" w:hint="eastAsia"/>
                <w:color w:val="auto"/>
                <w:sz w:val="22"/>
                <w:szCs w:val="22"/>
                <w:lang w:eastAsia="ko-KR"/>
              </w:rPr>
              <w:t>?</w:t>
            </w:r>
          </w:p>
        </w:tc>
        <w:tc>
          <w:tcPr>
            <w:tcW w:w="4140" w:type="dxa"/>
          </w:tcPr>
          <w:p w14:paraId="6DE511E8" w14:textId="091D4668" w:rsidR="002970B0" w:rsidRPr="00BB37CA" w:rsidRDefault="00BB37CA" w:rsidP="00503BA5">
            <w:pPr>
              <w:pStyle w:val="Default"/>
              <w:rPr>
                <w:rFonts w:ascii="Cambria" w:eastAsia="Malgun Gothic" w:hAnsi="Cambria"/>
                <w:color w:val="auto"/>
                <w:sz w:val="22"/>
                <w:szCs w:val="22"/>
                <w:lang w:eastAsia="ko-KR"/>
              </w:rPr>
            </w:pPr>
            <w:r w:rsidRPr="00BB37CA">
              <w:rPr>
                <w:rFonts w:ascii="Cambria" w:eastAsia="Malgun Gothic" w:hAnsi="Cambria"/>
                <w:color w:val="auto"/>
                <w:sz w:val="22"/>
                <w:szCs w:val="22"/>
                <w:lang w:eastAsia="ko-KR"/>
              </w:rPr>
              <w:t xml:space="preserve">A call will be made </w:t>
            </w:r>
            <w:del w:id="8" w:author="Lihong Zhu" w:date="2021-05-11T16:44:00Z">
              <w:r w:rsidRPr="00BB37CA" w:rsidDel="00D73B59">
                <w:rPr>
                  <w:rFonts w:ascii="Cambria" w:eastAsia="Malgun Gothic" w:hAnsi="Cambria"/>
                  <w:color w:val="auto"/>
                  <w:sz w:val="22"/>
                  <w:szCs w:val="22"/>
                  <w:lang w:eastAsia="ko-KR"/>
                </w:rPr>
                <w:delText xml:space="preserve">to </w:delText>
              </w:r>
            </w:del>
            <w:ins w:id="9" w:author="Lihong Zhu" w:date="2021-05-11T16:44:00Z">
              <w:r w:rsidR="00D73B59">
                <w:rPr>
                  <w:rFonts w:ascii="Cambria" w:eastAsia="Malgun Gothic" w:hAnsi="Cambria"/>
                  <w:color w:val="auto"/>
                  <w:sz w:val="22"/>
                  <w:szCs w:val="22"/>
                  <w:lang w:eastAsia="ko-KR"/>
                </w:rPr>
                <w:t>for</w:t>
              </w:r>
              <w:r w:rsidR="00D73B59" w:rsidRPr="00BB37CA">
                <w:rPr>
                  <w:rFonts w:ascii="Cambria" w:eastAsia="Malgun Gothic" w:hAnsi="Cambria"/>
                  <w:color w:val="auto"/>
                  <w:sz w:val="22"/>
                  <w:szCs w:val="22"/>
                  <w:lang w:eastAsia="ko-KR"/>
                </w:rPr>
                <w:t xml:space="preserve"> </w:t>
              </w:r>
            </w:ins>
            <w:r w:rsidRPr="00BB37CA">
              <w:rPr>
                <w:rFonts w:ascii="Cambria" w:eastAsia="Malgun Gothic" w:hAnsi="Cambria"/>
                <w:color w:val="auto"/>
                <w:sz w:val="22"/>
                <w:szCs w:val="22"/>
                <w:lang w:eastAsia="ko-KR"/>
              </w:rPr>
              <w:t>r</w:t>
            </w:r>
            <w:r w:rsidR="002970B0" w:rsidRPr="00BB37CA">
              <w:rPr>
                <w:rFonts w:ascii="Cambria" w:eastAsia="Malgun Gothic" w:hAnsi="Cambria"/>
                <w:color w:val="auto"/>
                <w:sz w:val="22"/>
                <w:szCs w:val="22"/>
                <w:lang w:eastAsia="ko-KR"/>
              </w:rPr>
              <w:t xml:space="preserve">e-establishment </w:t>
            </w:r>
            <w:proofErr w:type="gramStart"/>
            <w:r w:rsidR="002970B0" w:rsidRPr="00BB37CA">
              <w:rPr>
                <w:rFonts w:ascii="Cambria" w:eastAsia="Malgun Gothic" w:hAnsi="Cambria"/>
                <w:color w:val="auto"/>
                <w:sz w:val="22"/>
                <w:szCs w:val="22"/>
                <w:lang w:eastAsia="ko-KR"/>
              </w:rPr>
              <w:t>of  a</w:t>
            </w:r>
            <w:proofErr w:type="gramEnd"/>
            <w:r w:rsidR="002970B0" w:rsidRPr="00BB37CA">
              <w:rPr>
                <w:rFonts w:ascii="Cambria" w:eastAsia="Malgun Gothic" w:hAnsi="Cambria"/>
                <w:color w:val="auto"/>
                <w:sz w:val="22"/>
                <w:szCs w:val="22"/>
                <w:lang w:eastAsia="ko-KR"/>
              </w:rPr>
              <w:t xml:space="preserve"> concrete working group with representatives to be nominated by the member countries</w:t>
            </w:r>
            <w:r w:rsidRPr="00BB37CA">
              <w:rPr>
                <w:rFonts w:ascii="Cambria" w:eastAsia="Malgun Gothic" w:hAnsi="Cambria"/>
                <w:color w:val="auto"/>
                <w:sz w:val="22"/>
                <w:szCs w:val="22"/>
                <w:lang w:eastAsia="ko-KR"/>
              </w:rPr>
              <w:t xml:space="preserve"> (Yim) </w:t>
            </w:r>
          </w:p>
          <w:p w14:paraId="07ECE31A" w14:textId="77777777" w:rsidR="002970B0" w:rsidRPr="00BB37CA" w:rsidRDefault="002970B0" w:rsidP="00503BA5">
            <w:pPr>
              <w:pStyle w:val="Default"/>
              <w:rPr>
                <w:rFonts w:ascii="Cambria" w:eastAsia="Malgun Gothic" w:hAnsi="Cambria"/>
                <w:color w:val="auto"/>
                <w:sz w:val="22"/>
                <w:szCs w:val="22"/>
                <w:lang w:eastAsia="ko-KR"/>
              </w:rPr>
            </w:pPr>
          </w:p>
          <w:p w14:paraId="25D10CA0" w14:textId="57FAA646" w:rsidR="002970B0" w:rsidRPr="00BB37CA" w:rsidRDefault="002970B0" w:rsidP="00503BA5">
            <w:pPr>
              <w:pStyle w:val="Default"/>
              <w:rPr>
                <w:rFonts w:ascii="Cambria" w:eastAsia="Malgun Gothic" w:hAnsi="Cambria"/>
                <w:color w:val="auto"/>
                <w:sz w:val="22"/>
                <w:szCs w:val="22"/>
                <w:lang w:eastAsia="ko-KR"/>
              </w:rPr>
            </w:pPr>
            <w:r w:rsidRPr="00BB37CA">
              <w:rPr>
                <w:rFonts w:ascii="Cambria" w:eastAsia="Malgun Gothic" w:hAnsi="Cambria"/>
                <w:color w:val="auto"/>
                <w:sz w:val="22"/>
                <w:szCs w:val="22"/>
                <w:lang w:eastAsia="ko-KR"/>
              </w:rPr>
              <w:t xml:space="preserve">The working group will be responsible for discussing what could be done, developing agenda and organizing </w:t>
            </w:r>
            <w:proofErr w:type="gramStart"/>
            <w:r w:rsidRPr="00BB37CA">
              <w:rPr>
                <w:rFonts w:ascii="Cambria" w:eastAsia="Malgun Gothic" w:hAnsi="Cambria"/>
                <w:color w:val="auto"/>
                <w:sz w:val="22"/>
                <w:szCs w:val="22"/>
                <w:lang w:eastAsia="ko-KR"/>
              </w:rPr>
              <w:t>a  virtual</w:t>
            </w:r>
            <w:proofErr w:type="gramEnd"/>
            <w:r w:rsidRPr="00BB37CA">
              <w:rPr>
                <w:rFonts w:ascii="Cambria" w:eastAsia="Malgun Gothic" w:hAnsi="Cambria"/>
                <w:color w:val="auto"/>
                <w:sz w:val="22"/>
                <w:szCs w:val="22"/>
                <w:lang w:eastAsia="ko-KR"/>
              </w:rPr>
              <w:t xml:space="preserve"> workshop</w:t>
            </w:r>
            <w:r w:rsidR="00F82F2C" w:rsidRPr="00BB37CA">
              <w:rPr>
                <w:rFonts w:ascii="Cambria" w:eastAsia="Malgun Gothic" w:hAnsi="Cambria"/>
                <w:color w:val="auto"/>
                <w:sz w:val="22"/>
                <w:szCs w:val="22"/>
                <w:lang w:eastAsia="ko-KR"/>
              </w:rPr>
              <w:t xml:space="preserve"> </w:t>
            </w:r>
            <w:r w:rsidR="00F82F2C" w:rsidRPr="00BB37CA">
              <w:rPr>
                <w:rFonts w:ascii="Cambria" w:eastAsia="Malgun Gothic" w:hAnsi="Cambria"/>
                <w:color w:val="auto"/>
                <w:sz w:val="22"/>
                <w:szCs w:val="22"/>
                <w:shd w:val="pct15" w:color="auto" w:fill="FFFFFF"/>
                <w:lang w:eastAsia="ko-KR"/>
              </w:rPr>
              <w:t>in 2021.</w:t>
            </w:r>
          </w:p>
          <w:p w14:paraId="5FDE2818" w14:textId="77777777" w:rsidR="002970B0" w:rsidRPr="00BB37CA" w:rsidRDefault="002970B0" w:rsidP="00503BA5">
            <w:pPr>
              <w:pStyle w:val="Default"/>
              <w:rPr>
                <w:rFonts w:ascii="Cambria" w:eastAsia="Malgun Gothic" w:hAnsi="Cambria"/>
                <w:color w:val="auto"/>
                <w:sz w:val="22"/>
                <w:szCs w:val="22"/>
                <w:lang w:eastAsia="ko-KR"/>
              </w:rPr>
            </w:pPr>
          </w:p>
          <w:p w14:paraId="68B515FB" w14:textId="77777777" w:rsidR="002970B0" w:rsidRPr="00BB37CA" w:rsidRDefault="002970B0" w:rsidP="00503BA5">
            <w:pPr>
              <w:pStyle w:val="Default"/>
              <w:rPr>
                <w:rFonts w:ascii="Cambria" w:eastAsia="Malgun Gothic" w:hAnsi="Cambria"/>
                <w:color w:val="auto"/>
                <w:sz w:val="22"/>
                <w:szCs w:val="22"/>
                <w:lang w:val="en-GB" w:eastAsia="ko-KR"/>
              </w:rPr>
            </w:pPr>
            <w:r w:rsidRPr="00BB37CA">
              <w:rPr>
                <w:rFonts w:ascii="Cambria" w:eastAsia="Malgun Gothic" w:hAnsi="Cambria"/>
                <w:color w:val="auto"/>
                <w:sz w:val="22"/>
                <w:szCs w:val="22"/>
                <w:lang w:eastAsia="ko-KR"/>
              </w:rPr>
              <w:t xml:space="preserve">The purpose of the workshop would be </w:t>
            </w:r>
            <w:r w:rsidRPr="00BB37CA">
              <w:rPr>
                <w:rFonts w:ascii="Cambria" w:eastAsia="Malgun Gothic" w:hAnsi="Cambria"/>
                <w:color w:val="auto"/>
                <w:sz w:val="22"/>
                <w:szCs w:val="22"/>
                <w:lang w:val="en-GB" w:eastAsia="ko-KR"/>
              </w:rPr>
              <w:t xml:space="preserve">to discuss the problems which prevented the implementation of ePhyto and what kind of capacity was required in a </w:t>
            </w:r>
            <w:proofErr w:type="spellStart"/>
            <w:proofErr w:type="gramStart"/>
            <w:r w:rsidRPr="00BB37CA">
              <w:rPr>
                <w:rFonts w:ascii="Cambria" w:eastAsia="Malgun Gothic" w:hAnsi="Cambria"/>
                <w:color w:val="auto"/>
                <w:sz w:val="22"/>
                <w:szCs w:val="22"/>
                <w:lang w:val="en-GB" w:eastAsia="ko-KR"/>
              </w:rPr>
              <w:t>country,and</w:t>
            </w:r>
            <w:proofErr w:type="spellEnd"/>
            <w:proofErr w:type="gramEnd"/>
            <w:r w:rsidRPr="00BB37CA">
              <w:rPr>
                <w:rFonts w:ascii="Cambria" w:eastAsia="Malgun Gothic" w:hAnsi="Cambria"/>
                <w:color w:val="auto"/>
                <w:sz w:val="22"/>
                <w:szCs w:val="22"/>
                <w:lang w:val="en-GB" w:eastAsia="ko-KR"/>
              </w:rPr>
              <w:t xml:space="preserve"> what other support might be </w:t>
            </w:r>
            <w:r w:rsidRPr="00BB37CA">
              <w:rPr>
                <w:rFonts w:ascii="Cambria" w:eastAsia="Malgun Gothic" w:hAnsi="Cambria"/>
                <w:color w:val="auto"/>
                <w:sz w:val="22"/>
                <w:szCs w:val="22"/>
                <w:lang w:val="en-GB" w:eastAsia="ko-KR"/>
              </w:rPr>
              <w:lastRenderedPageBreak/>
              <w:t>needed.</w:t>
            </w:r>
          </w:p>
          <w:p w14:paraId="0619224B" w14:textId="77777777" w:rsidR="002970B0" w:rsidRPr="00BB37CA" w:rsidRDefault="002970B0" w:rsidP="00503BA5">
            <w:pPr>
              <w:pStyle w:val="Default"/>
              <w:rPr>
                <w:rFonts w:ascii="Cambria" w:eastAsia="Malgun Gothic" w:hAnsi="Cambria"/>
                <w:color w:val="auto"/>
                <w:sz w:val="22"/>
                <w:szCs w:val="22"/>
                <w:lang w:eastAsia="ko-KR"/>
              </w:rPr>
            </w:pPr>
          </w:p>
          <w:p w14:paraId="0D453E23" w14:textId="4322BDED" w:rsidR="002970B0" w:rsidRPr="00BB37CA" w:rsidRDefault="002970B0" w:rsidP="00503BA5">
            <w:pPr>
              <w:pStyle w:val="Default"/>
              <w:rPr>
                <w:rFonts w:ascii="Cambria" w:eastAsia="Malgun Gothic" w:hAnsi="Cambria"/>
                <w:color w:val="auto"/>
                <w:lang w:eastAsia="ko-KR"/>
              </w:rPr>
            </w:pPr>
            <w:r w:rsidRPr="00BB37CA">
              <w:rPr>
                <w:rFonts w:ascii="Cambria" w:eastAsia="Malgun Gothic" w:hAnsi="Cambria"/>
                <w:color w:val="auto"/>
                <w:sz w:val="22"/>
                <w:szCs w:val="22"/>
                <w:lang w:eastAsia="ko-KR"/>
              </w:rPr>
              <w:t xml:space="preserve">The APPPC Secretariat would be responsible for </w:t>
            </w:r>
            <w:del w:id="10" w:author="Lihong Zhu" w:date="2021-05-11T16:45:00Z">
              <w:r w:rsidRPr="00BB37CA" w:rsidDel="00D73B59">
                <w:rPr>
                  <w:rFonts w:ascii="Cambria" w:eastAsia="Malgun Gothic" w:hAnsi="Cambria"/>
                  <w:color w:val="auto"/>
                  <w:sz w:val="22"/>
                  <w:szCs w:val="22"/>
                  <w:lang w:eastAsia="ko-KR"/>
                </w:rPr>
                <w:delText xml:space="preserve">by </w:delText>
              </w:r>
            </w:del>
            <w:r w:rsidRPr="00BB37CA">
              <w:rPr>
                <w:rFonts w:ascii="Cambria" w:eastAsia="Malgun Gothic" w:hAnsi="Cambria"/>
                <w:color w:val="auto"/>
                <w:sz w:val="22"/>
                <w:szCs w:val="22"/>
                <w:lang w:eastAsia="ko-KR"/>
              </w:rPr>
              <w:t>sending questionnaire to the member countries and ensuring that the responses and required information were sent back to the hosting country. The objective was to get a clearer idea of the scope of the activity and what had to be done in the region.</w:t>
            </w:r>
          </w:p>
          <w:p w14:paraId="346D829B" w14:textId="77777777" w:rsidR="002970B0" w:rsidRPr="00BB37CA" w:rsidRDefault="002970B0" w:rsidP="00503BA5">
            <w:pPr>
              <w:pStyle w:val="Default"/>
              <w:rPr>
                <w:rFonts w:ascii="Cambria" w:hAnsi="Cambria"/>
                <w:color w:val="auto"/>
                <w:sz w:val="22"/>
                <w:szCs w:val="22"/>
              </w:rPr>
            </w:pPr>
          </w:p>
        </w:tc>
      </w:tr>
      <w:tr w:rsidR="002970B0" w:rsidRPr="00BB2D54" w14:paraId="44D384BC" w14:textId="77777777" w:rsidTr="00503BA5">
        <w:tc>
          <w:tcPr>
            <w:tcW w:w="647" w:type="dxa"/>
          </w:tcPr>
          <w:p w14:paraId="534E9726" w14:textId="77777777" w:rsidR="002970B0" w:rsidRPr="00BB2D54" w:rsidRDefault="002970B0" w:rsidP="00503BA5">
            <w:pPr>
              <w:pStyle w:val="Default"/>
              <w:jc w:val="center"/>
              <w:rPr>
                <w:rFonts w:ascii="Cambria" w:hAnsi="Cambria"/>
                <w:color w:val="auto"/>
                <w:sz w:val="22"/>
                <w:szCs w:val="22"/>
              </w:rPr>
            </w:pPr>
            <w:r w:rsidRPr="00BB2D54">
              <w:rPr>
                <w:rFonts w:ascii="Cambria" w:hAnsi="Cambria"/>
                <w:color w:val="auto"/>
                <w:sz w:val="22"/>
                <w:szCs w:val="22"/>
              </w:rPr>
              <w:lastRenderedPageBreak/>
              <w:t>7</w:t>
            </w:r>
          </w:p>
        </w:tc>
        <w:tc>
          <w:tcPr>
            <w:tcW w:w="3301" w:type="dxa"/>
          </w:tcPr>
          <w:p w14:paraId="090968BF" w14:textId="77777777" w:rsidR="002970B0" w:rsidRPr="00BB2D54" w:rsidRDefault="002970B0" w:rsidP="00503BA5">
            <w:pPr>
              <w:pStyle w:val="Default"/>
              <w:jc w:val="both"/>
              <w:rPr>
                <w:rFonts w:ascii="Cambria" w:eastAsia="DengXian" w:hAnsi="Cambria" w:cs="Arial"/>
                <w:color w:val="auto"/>
                <w:sz w:val="22"/>
                <w:szCs w:val="22"/>
              </w:rPr>
            </w:pPr>
            <w:r w:rsidRPr="00BB37CA">
              <w:rPr>
                <w:rFonts w:ascii="Cambria" w:eastAsia="DengXian" w:hAnsi="Cambria" w:cs="Arial"/>
                <w:color w:val="auto"/>
                <w:sz w:val="22"/>
                <w:szCs w:val="22"/>
              </w:rPr>
              <w:t xml:space="preserve">Continued work on RIG on seeds with </w:t>
            </w:r>
            <w:proofErr w:type="spellStart"/>
            <w:r w:rsidRPr="00BB37CA">
              <w:rPr>
                <w:rFonts w:ascii="Cambria" w:eastAsia="DengXian" w:hAnsi="Cambria" w:cs="Arial"/>
                <w:color w:val="auto"/>
                <w:sz w:val="22"/>
                <w:szCs w:val="22"/>
              </w:rPr>
              <w:t>chilli</w:t>
            </w:r>
            <w:proofErr w:type="spellEnd"/>
            <w:r w:rsidRPr="00BB37CA">
              <w:rPr>
                <w:rFonts w:ascii="Cambria" w:eastAsia="DengXian" w:hAnsi="Cambria" w:cs="Arial"/>
                <w:color w:val="auto"/>
                <w:sz w:val="22"/>
                <w:szCs w:val="22"/>
              </w:rPr>
              <w:t xml:space="preserve"> as annex</w:t>
            </w:r>
          </w:p>
          <w:p w14:paraId="490415FE" w14:textId="77777777" w:rsidR="002970B0" w:rsidRPr="00BB2D54" w:rsidRDefault="002970B0" w:rsidP="00503BA5">
            <w:pPr>
              <w:pStyle w:val="Default"/>
              <w:jc w:val="both"/>
              <w:rPr>
                <w:rFonts w:ascii="Cambria" w:eastAsia="DengXian" w:hAnsi="Cambria" w:cs="Arial"/>
                <w:color w:val="auto"/>
                <w:sz w:val="22"/>
                <w:szCs w:val="22"/>
              </w:rPr>
            </w:pPr>
          </w:p>
        </w:tc>
        <w:tc>
          <w:tcPr>
            <w:tcW w:w="1794" w:type="dxa"/>
          </w:tcPr>
          <w:p w14:paraId="3CCC8A5D" w14:textId="77777777" w:rsidR="002970B0" w:rsidRPr="00BB2D54" w:rsidRDefault="002970B0" w:rsidP="00503BA5">
            <w:pPr>
              <w:pStyle w:val="Default"/>
              <w:rPr>
                <w:rFonts w:ascii="Cambria" w:eastAsia="Malgun Gothic" w:hAnsi="Cambria"/>
                <w:color w:val="auto"/>
                <w:sz w:val="22"/>
                <w:szCs w:val="22"/>
                <w:lang w:eastAsia="ko-KR"/>
              </w:rPr>
            </w:pPr>
            <w:r w:rsidRPr="00BB2D54">
              <w:rPr>
                <w:rFonts w:ascii="Cambria" w:eastAsia="Malgun Gothic" w:hAnsi="Cambria"/>
                <w:color w:val="auto"/>
                <w:sz w:val="22"/>
                <w:szCs w:val="22"/>
                <w:lang w:eastAsia="ko-KR"/>
              </w:rPr>
              <w:t>Lead: Thailand</w:t>
            </w:r>
          </w:p>
          <w:p w14:paraId="0DE4EA81" w14:textId="77777777" w:rsidR="002970B0" w:rsidRPr="004D5108" w:rsidRDefault="002970B0" w:rsidP="00503BA5">
            <w:pPr>
              <w:pStyle w:val="Default"/>
              <w:rPr>
                <w:rFonts w:ascii="Cambria" w:eastAsiaTheme="minorEastAsia" w:hAnsi="Cambria"/>
                <w:color w:val="auto"/>
                <w:sz w:val="22"/>
                <w:szCs w:val="22"/>
                <w:lang w:eastAsia="ko-KR"/>
              </w:rPr>
            </w:pPr>
          </w:p>
        </w:tc>
        <w:tc>
          <w:tcPr>
            <w:tcW w:w="1516" w:type="dxa"/>
          </w:tcPr>
          <w:p w14:paraId="22050CBD" w14:textId="77777777" w:rsidR="002970B0" w:rsidRPr="004D5108" w:rsidRDefault="002970B0" w:rsidP="00503BA5">
            <w:pPr>
              <w:pStyle w:val="Default"/>
              <w:rPr>
                <w:rFonts w:ascii="Cambria" w:hAnsi="Cambria"/>
                <w:color w:val="auto"/>
                <w:sz w:val="22"/>
                <w:szCs w:val="22"/>
              </w:rPr>
            </w:pPr>
            <w:r w:rsidRPr="00BB2D54">
              <w:rPr>
                <w:rFonts w:ascii="Cambria" w:eastAsia="Malgun Gothic" w:hAnsi="Cambria"/>
                <w:color w:val="auto"/>
                <w:sz w:val="22"/>
                <w:szCs w:val="22"/>
                <w:lang w:eastAsia="ko-KR"/>
              </w:rPr>
              <w:t>Lead: Thailand</w:t>
            </w:r>
          </w:p>
        </w:tc>
        <w:tc>
          <w:tcPr>
            <w:tcW w:w="1629" w:type="dxa"/>
          </w:tcPr>
          <w:p w14:paraId="36C67924" w14:textId="77777777" w:rsidR="002970B0" w:rsidRPr="004D5108" w:rsidRDefault="002970B0" w:rsidP="00503BA5">
            <w:pPr>
              <w:pStyle w:val="Default"/>
              <w:rPr>
                <w:rFonts w:ascii="Cambria" w:eastAsia="Malgun Gothic" w:hAnsi="Cambria"/>
                <w:color w:val="auto"/>
                <w:sz w:val="22"/>
                <w:szCs w:val="22"/>
                <w:lang w:eastAsia="ko-KR"/>
              </w:rPr>
            </w:pPr>
            <w:r w:rsidRPr="00BB2D54">
              <w:rPr>
                <w:rFonts w:ascii="Cambria" w:eastAsia="Malgun Gothic" w:hAnsi="Cambria"/>
                <w:color w:val="auto"/>
                <w:sz w:val="22"/>
                <w:szCs w:val="22"/>
                <w:lang w:eastAsia="ko-KR"/>
              </w:rPr>
              <w:t xml:space="preserve"> </w:t>
            </w:r>
          </w:p>
        </w:tc>
        <w:tc>
          <w:tcPr>
            <w:tcW w:w="1530" w:type="dxa"/>
          </w:tcPr>
          <w:p w14:paraId="772222AE" w14:textId="77777777" w:rsidR="002970B0" w:rsidRPr="00BB2D54" w:rsidRDefault="002970B0" w:rsidP="00503BA5">
            <w:pPr>
              <w:pStyle w:val="Default"/>
              <w:rPr>
                <w:rFonts w:ascii="Cambria" w:eastAsia="Malgun Gothic" w:hAnsi="Cambria"/>
                <w:color w:val="auto"/>
                <w:sz w:val="22"/>
                <w:szCs w:val="22"/>
                <w:lang w:eastAsia="ko-KR"/>
              </w:rPr>
            </w:pPr>
            <w:r w:rsidRPr="00BB2D54">
              <w:rPr>
                <w:rFonts w:ascii="Cambria" w:eastAsia="Malgun Gothic" w:hAnsi="Cambria" w:cs="Arial"/>
                <w:color w:val="auto"/>
                <w:sz w:val="22"/>
                <w:szCs w:val="22"/>
                <w:lang w:eastAsia="ko-KR"/>
              </w:rPr>
              <w:t xml:space="preserve"> </w:t>
            </w:r>
          </w:p>
        </w:tc>
        <w:tc>
          <w:tcPr>
            <w:tcW w:w="4140" w:type="dxa"/>
          </w:tcPr>
          <w:p w14:paraId="73996DC9" w14:textId="77777777" w:rsidR="002970B0" w:rsidRPr="00BB37CA" w:rsidRDefault="002970B0" w:rsidP="00503BA5">
            <w:pPr>
              <w:pStyle w:val="Default"/>
              <w:rPr>
                <w:rFonts w:ascii="Cambria" w:eastAsia="DengXian" w:hAnsi="Cambria" w:cs="Arial"/>
                <w:color w:val="auto"/>
                <w:sz w:val="22"/>
                <w:szCs w:val="22"/>
              </w:rPr>
            </w:pPr>
            <w:r w:rsidRPr="00BB37CA">
              <w:rPr>
                <w:rFonts w:ascii="Cambria" w:eastAsia="DengXian" w:hAnsi="Cambria" w:cs="Arial"/>
                <w:color w:val="auto"/>
                <w:sz w:val="22"/>
                <w:szCs w:val="22"/>
              </w:rPr>
              <w:t>By electronic means</w:t>
            </w:r>
          </w:p>
          <w:p w14:paraId="6015AC88" w14:textId="77777777" w:rsidR="002970B0" w:rsidRPr="00BB37CA" w:rsidRDefault="002970B0" w:rsidP="00503BA5">
            <w:pPr>
              <w:pStyle w:val="Default"/>
              <w:rPr>
                <w:rFonts w:ascii="Cambria" w:eastAsiaTheme="minorEastAsia" w:hAnsi="Cambria" w:cs="Arial"/>
                <w:color w:val="auto"/>
                <w:sz w:val="22"/>
                <w:szCs w:val="22"/>
                <w:lang w:eastAsia="ko-KR"/>
              </w:rPr>
            </w:pPr>
            <w:r w:rsidRPr="00BB37CA">
              <w:rPr>
                <w:rFonts w:ascii="Cambria" w:eastAsiaTheme="minorEastAsia" w:hAnsi="Cambria" w:cs="Arial"/>
                <w:color w:val="auto"/>
                <w:sz w:val="22"/>
                <w:szCs w:val="22"/>
                <w:lang w:eastAsia="ko-KR"/>
              </w:rPr>
              <w:t>Specification is submitted to SC chair for consultation for SC and then to member countries by June 2020</w:t>
            </w:r>
          </w:p>
          <w:p w14:paraId="3A88C8A1" w14:textId="77777777" w:rsidR="002970B0" w:rsidRPr="00BB37CA" w:rsidRDefault="002970B0" w:rsidP="00503BA5">
            <w:pPr>
              <w:pStyle w:val="Default"/>
              <w:rPr>
                <w:rFonts w:ascii="Cambria" w:eastAsiaTheme="minorEastAsia" w:hAnsi="Cambria" w:cs="Arial"/>
                <w:color w:val="auto"/>
                <w:sz w:val="22"/>
                <w:szCs w:val="22"/>
                <w:lang w:eastAsia="ko-KR"/>
              </w:rPr>
            </w:pPr>
          </w:p>
          <w:p w14:paraId="2C859F8E" w14:textId="77777777" w:rsidR="002970B0" w:rsidRPr="00BB37CA" w:rsidRDefault="002970B0" w:rsidP="00503BA5">
            <w:pPr>
              <w:pStyle w:val="Default"/>
              <w:rPr>
                <w:rFonts w:ascii="Cambria" w:eastAsiaTheme="minorEastAsia" w:hAnsi="Cambria" w:cs="Arial"/>
                <w:color w:val="auto"/>
                <w:sz w:val="22"/>
                <w:szCs w:val="22"/>
                <w:lang w:eastAsia="ko-KR"/>
              </w:rPr>
            </w:pPr>
            <w:r w:rsidRPr="00BB37CA">
              <w:rPr>
                <w:rFonts w:ascii="Cambria" w:eastAsiaTheme="minorEastAsia" w:hAnsi="Cambria" w:cs="Arial"/>
                <w:color w:val="auto"/>
                <w:sz w:val="22"/>
                <w:szCs w:val="22"/>
                <w:lang w:eastAsia="ko-KR"/>
              </w:rPr>
              <w:t>Specification was consulted (2020) and approved by the SC (2021)</w:t>
            </w:r>
          </w:p>
          <w:p w14:paraId="1D46E6FA" w14:textId="77777777" w:rsidR="002970B0" w:rsidRPr="00BB37CA" w:rsidRDefault="002970B0" w:rsidP="00503BA5">
            <w:pPr>
              <w:pStyle w:val="Default"/>
              <w:rPr>
                <w:rFonts w:ascii="Cambria" w:eastAsiaTheme="minorEastAsia" w:hAnsi="Cambria" w:cs="Arial"/>
                <w:color w:val="0070C0"/>
                <w:sz w:val="22"/>
                <w:szCs w:val="22"/>
                <w:lang w:eastAsia="ko-KR"/>
              </w:rPr>
            </w:pPr>
          </w:p>
          <w:p w14:paraId="4417B6DF" w14:textId="033362F1" w:rsidR="002970B0" w:rsidRPr="00BB37CA" w:rsidRDefault="002970B0" w:rsidP="00503BA5">
            <w:pPr>
              <w:pStyle w:val="Default"/>
              <w:rPr>
                <w:rFonts w:ascii="Cambria" w:eastAsiaTheme="minorEastAsia" w:hAnsi="Cambria" w:cs="Arial"/>
                <w:color w:val="auto"/>
                <w:sz w:val="22"/>
                <w:szCs w:val="22"/>
                <w:lang w:eastAsia="ko-KR"/>
              </w:rPr>
            </w:pPr>
            <w:r w:rsidRPr="00BB37CA">
              <w:rPr>
                <w:rFonts w:ascii="Cambria" w:eastAsiaTheme="minorEastAsia" w:hAnsi="Cambria" w:cs="Arial"/>
                <w:color w:val="auto"/>
                <w:sz w:val="22"/>
                <w:szCs w:val="22"/>
                <w:lang w:eastAsia="ko-KR"/>
              </w:rPr>
              <w:t xml:space="preserve">The APPPC Secretariat sent an email </w:t>
            </w:r>
            <w:r w:rsidR="00BB37CA" w:rsidRPr="00BB37CA">
              <w:rPr>
                <w:rFonts w:ascii="Cambria" w:eastAsiaTheme="minorEastAsia" w:hAnsi="Cambria" w:cs="Arial"/>
                <w:color w:val="auto"/>
                <w:sz w:val="22"/>
                <w:szCs w:val="22"/>
                <w:lang w:eastAsia="ko-KR"/>
              </w:rPr>
              <w:t>to extend</w:t>
            </w:r>
            <w:r w:rsidRPr="00BB37CA">
              <w:rPr>
                <w:rFonts w:ascii="Cambria" w:eastAsiaTheme="minorEastAsia" w:hAnsi="Cambria" w:cs="Arial"/>
                <w:color w:val="auto"/>
                <w:sz w:val="22"/>
                <w:szCs w:val="22"/>
                <w:lang w:eastAsia="ko-KR"/>
              </w:rPr>
              <w:t xml:space="preserve"> nominations </w:t>
            </w:r>
            <w:proofErr w:type="gramStart"/>
            <w:r w:rsidR="00BB37CA" w:rsidRPr="00BB37CA">
              <w:rPr>
                <w:rFonts w:ascii="Cambria" w:eastAsiaTheme="minorEastAsia" w:hAnsi="Cambria" w:cs="Arial"/>
                <w:color w:val="auto"/>
                <w:sz w:val="22"/>
                <w:szCs w:val="22"/>
                <w:lang w:eastAsia="ko-KR"/>
              </w:rPr>
              <w:t xml:space="preserve">for </w:t>
            </w:r>
            <w:r w:rsidRPr="00BB37CA">
              <w:rPr>
                <w:rFonts w:ascii="Cambria" w:eastAsiaTheme="minorEastAsia" w:hAnsi="Cambria" w:cs="Arial"/>
                <w:color w:val="auto"/>
                <w:sz w:val="22"/>
                <w:szCs w:val="22"/>
                <w:lang w:eastAsia="ko-KR"/>
              </w:rPr>
              <w:t xml:space="preserve"> the</w:t>
            </w:r>
            <w:proofErr w:type="gramEnd"/>
            <w:r w:rsidRPr="00BB37CA">
              <w:rPr>
                <w:rFonts w:ascii="Cambria" w:eastAsiaTheme="minorEastAsia" w:hAnsi="Cambria" w:cs="Arial"/>
                <w:color w:val="auto"/>
                <w:sz w:val="22"/>
                <w:szCs w:val="22"/>
                <w:lang w:eastAsia="ko-KR"/>
              </w:rPr>
              <w:t xml:space="preserve"> Expert Working Group and also requesting for supporting  information (due 15 May 2021).</w:t>
            </w:r>
          </w:p>
          <w:p w14:paraId="5CCF6FBD" w14:textId="77777777" w:rsidR="002970B0" w:rsidRPr="00BB37CA" w:rsidRDefault="002970B0" w:rsidP="00503BA5">
            <w:pPr>
              <w:pStyle w:val="Default"/>
              <w:rPr>
                <w:rFonts w:ascii="Cambria" w:eastAsiaTheme="minorEastAsia" w:hAnsi="Cambria" w:cs="Arial"/>
                <w:color w:val="auto"/>
                <w:sz w:val="22"/>
                <w:szCs w:val="22"/>
                <w:lang w:eastAsia="ko-KR"/>
              </w:rPr>
            </w:pPr>
          </w:p>
          <w:p w14:paraId="1CFE80A0" w14:textId="771E9EB4" w:rsidR="002970B0" w:rsidRPr="00BB37CA" w:rsidRDefault="002970B0" w:rsidP="00503BA5">
            <w:pPr>
              <w:pStyle w:val="Default"/>
              <w:rPr>
                <w:rFonts w:ascii="Cambria" w:eastAsiaTheme="minorEastAsia" w:hAnsi="Cambria" w:cs="Arial"/>
                <w:color w:val="auto"/>
                <w:sz w:val="22"/>
                <w:szCs w:val="22"/>
                <w:lang w:eastAsia="ko-KR"/>
              </w:rPr>
            </w:pPr>
            <w:r w:rsidRPr="00BB37CA">
              <w:rPr>
                <w:rFonts w:ascii="Cambria" w:eastAsiaTheme="minorEastAsia" w:hAnsi="Cambria" w:cs="Arial"/>
                <w:color w:val="auto"/>
                <w:sz w:val="22"/>
                <w:szCs w:val="22"/>
                <w:lang w:eastAsia="ko-KR"/>
              </w:rPr>
              <w:t xml:space="preserve">The Chair will send an email to the targeted member countries, Japan and </w:t>
            </w:r>
            <w:commentRangeStart w:id="11"/>
            <w:r w:rsidRPr="00BB37CA">
              <w:rPr>
                <w:rFonts w:ascii="Cambria" w:eastAsiaTheme="minorEastAsia" w:hAnsi="Cambria" w:cs="Arial"/>
                <w:color w:val="auto"/>
                <w:sz w:val="22"/>
                <w:szCs w:val="22"/>
                <w:lang w:eastAsia="ko-KR"/>
              </w:rPr>
              <w:t>A</w:t>
            </w:r>
            <w:r w:rsidR="00BB37CA" w:rsidRPr="00BB37CA">
              <w:rPr>
                <w:rFonts w:ascii="Cambria" w:eastAsiaTheme="minorEastAsia" w:hAnsi="Cambria" w:cs="Arial"/>
                <w:color w:val="auto"/>
                <w:sz w:val="22"/>
                <w:szCs w:val="22"/>
                <w:lang w:eastAsia="ko-KR"/>
              </w:rPr>
              <w:t>PSA</w:t>
            </w:r>
            <w:r w:rsidRPr="00BB37CA">
              <w:rPr>
                <w:rFonts w:ascii="Cambria" w:eastAsiaTheme="minorEastAsia" w:hAnsi="Cambria" w:cs="Arial"/>
                <w:color w:val="auto"/>
                <w:sz w:val="22"/>
                <w:szCs w:val="22"/>
                <w:lang w:eastAsia="ko-KR"/>
              </w:rPr>
              <w:t xml:space="preserve"> </w:t>
            </w:r>
            <w:commentRangeEnd w:id="11"/>
            <w:r w:rsidR="00387405">
              <w:rPr>
                <w:rStyle w:val="CommentReference"/>
                <w:rFonts w:asciiTheme="minorHAnsi" w:eastAsia="SimSun" w:hAnsiTheme="minorHAnsi" w:cstheme="minorBidi"/>
                <w:color w:val="auto"/>
                <w:lang w:val="en-NZ"/>
              </w:rPr>
              <w:commentReference w:id="11"/>
            </w:r>
            <w:r w:rsidRPr="00BB37CA">
              <w:rPr>
                <w:rFonts w:ascii="Cambria" w:eastAsiaTheme="minorEastAsia" w:hAnsi="Cambria" w:cs="Arial"/>
                <w:color w:val="auto"/>
                <w:sz w:val="22"/>
                <w:szCs w:val="22"/>
                <w:lang w:eastAsia="ko-KR"/>
              </w:rPr>
              <w:t>to make nominations</w:t>
            </w:r>
          </w:p>
          <w:p w14:paraId="6A99413B" w14:textId="77777777" w:rsidR="002970B0" w:rsidRPr="00BB37CA" w:rsidRDefault="002970B0" w:rsidP="00503BA5">
            <w:pPr>
              <w:pStyle w:val="Default"/>
              <w:rPr>
                <w:rFonts w:ascii="Cambria" w:eastAsiaTheme="minorEastAsia" w:hAnsi="Cambria" w:cs="Arial"/>
                <w:color w:val="auto"/>
                <w:sz w:val="22"/>
                <w:szCs w:val="22"/>
                <w:lang w:eastAsia="ko-KR"/>
              </w:rPr>
            </w:pPr>
          </w:p>
          <w:p w14:paraId="14685CBD" w14:textId="77777777" w:rsidR="002970B0" w:rsidRPr="00BB37CA" w:rsidRDefault="002970B0" w:rsidP="00503BA5">
            <w:pPr>
              <w:pStyle w:val="Default"/>
              <w:rPr>
                <w:rFonts w:ascii="Cambria" w:eastAsiaTheme="minorEastAsia" w:hAnsi="Cambria" w:cs="Arial"/>
                <w:color w:val="auto"/>
                <w:sz w:val="22"/>
                <w:szCs w:val="22"/>
                <w:lang w:eastAsia="ko-KR"/>
              </w:rPr>
            </w:pPr>
            <w:r w:rsidRPr="00BB37CA">
              <w:rPr>
                <w:rFonts w:ascii="Cambria" w:eastAsiaTheme="minorEastAsia" w:hAnsi="Cambria" w:cs="Arial"/>
                <w:color w:val="auto"/>
                <w:sz w:val="22"/>
                <w:szCs w:val="22"/>
                <w:lang w:eastAsia="ko-KR"/>
              </w:rPr>
              <w:t xml:space="preserve">The working group is expected to establish by end of May 2021 according to the draft standard setting procedure, </w:t>
            </w:r>
            <w:r w:rsidRPr="00BB37CA">
              <w:rPr>
                <w:rFonts w:ascii="Cambria" w:eastAsiaTheme="minorEastAsia" w:hAnsi="Cambria" w:cs="Arial"/>
                <w:color w:val="auto"/>
                <w:sz w:val="22"/>
                <w:szCs w:val="22"/>
                <w:lang w:eastAsia="ko-KR"/>
              </w:rPr>
              <w:lastRenderedPageBreak/>
              <w:t>and drafting work will start.</w:t>
            </w:r>
          </w:p>
          <w:p w14:paraId="02BA6C25" w14:textId="1F94D423" w:rsidR="00F82F2C" w:rsidRPr="00BB37CA" w:rsidRDefault="00F82F2C" w:rsidP="00BB37CA">
            <w:pPr>
              <w:pStyle w:val="Default"/>
              <w:rPr>
                <w:rFonts w:ascii="Cambria" w:hAnsi="Cambria"/>
                <w:color w:val="00B0F0"/>
                <w:sz w:val="22"/>
                <w:szCs w:val="22"/>
              </w:rPr>
            </w:pPr>
          </w:p>
        </w:tc>
      </w:tr>
      <w:tr w:rsidR="002970B0" w:rsidRPr="00BB2D54" w14:paraId="4582E63C" w14:textId="77777777" w:rsidTr="00503BA5">
        <w:tc>
          <w:tcPr>
            <w:tcW w:w="647" w:type="dxa"/>
          </w:tcPr>
          <w:p w14:paraId="0197EA1C" w14:textId="77777777" w:rsidR="002970B0" w:rsidRPr="00BB2D54" w:rsidRDefault="002970B0" w:rsidP="00503BA5">
            <w:pPr>
              <w:pStyle w:val="Default"/>
              <w:jc w:val="center"/>
              <w:rPr>
                <w:rFonts w:ascii="Cambria" w:hAnsi="Cambria"/>
                <w:color w:val="auto"/>
                <w:sz w:val="22"/>
                <w:szCs w:val="22"/>
              </w:rPr>
            </w:pPr>
            <w:r w:rsidRPr="00BB2D54">
              <w:rPr>
                <w:rFonts w:ascii="Cambria" w:eastAsia="Malgun Gothic" w:hAnsi="Cambria"/>
                <w:color w:val="auto"/>
                <w:sz w:val="22"/>
                <w:szCs w:val="22"/>
                <w:lang w:eastAsia="ko-KR"/>
              </w:rPr>
              <w:lastRenderedPageBreak/>
              <w:t>8</w:t>
            </w:r>
          </w:p>
        </w:tc>
        <w:tc>
          <w:tcPr>
            <w:tcW w:w="3301" w:type="dxa"/>
          </w:tcPr>
          <w:p w14:paraId="3BFCD511" w14:textId="77777777" w:rsidR="002970B0" w:rsidRPr="00BB2D54" w:rsidRDefault="002970B0" w:rsidP="00503BA5">
            <w:pPr>
              <w:pStyle w:val="Default"/>
              <w:jc w:val="both"/>
              <w:rPr>
                <w:rFonts w:ascii="Cambria" w:eastAsia="Malgun Gothic" w:hAnsi="Cambria" w:cs="Arial"/>
                <w:color w:val="auto"/>
                <w:sz w:val="22"/>
                <w:szCs w:val="22"/>
                <w:lang w:eastAsia="ko-KR"/>
              </w:rPr>
            </w:pPr>
            <w:r w:rsidRPr="00BB2D54">
              <w:rPr>
                <w:rFonts w:ascii="Cambria" w:eastAsia="Malgun Gothic" w:hAnsi="Cambria" w:cs="Arial"/>
                <w:color w:val="auto"/>
                <w:sz w:val="22"/>
                <w:szCs w:val="22"/>
                <w:lang w:eastAsia="ko-KR"/>
              </w:rPr>
              <w:t>SC meeting</w:t>
            </w:r>
          </w:p>
          <w:p w14:paraId="6D86BD0C" w14:textId="77777777" w:rsidR="002970B0" w:rsidRPr="00BB2D54" w:rsidRDefault="002970B0" w:rsidP="00503BA5">
            <w:pPr>
              <w:pStyle w:val="Default"/>
              <w:jc w:val="both"/>
              <w:rPr>
                <w:rFonts w:ascii="Cambria" w:eastAsia="DengXian" w:hAnsi="Cambria" w:cs="Arial"/>
                <w:color w:val="auto"/>
                <w:sz w:val="22"/>
                <w:szCs w:val="22"/>
              </w:rPr>
            </w:pPr>
          </w:p>
        </w:tc>
        <w:tc>
          <w:tcPr>
            <w:tcW w:w="1794" w:type="dxa"/>
          </w:tcPr>
          <w:p w14:paraId="650F72CA" w14:textId="77777777" w:rsidR="002970B0" w:rsidRPr="004D5108" w:rsidRDefault="002970B0" w:rsidP="00503BA5">
            <w:pPr>
              <w:pStyle w:val="Default"/>
              <w:rPr>
                <w:rFonts w:ascii="Cambria" w:eastAsiaTheme="minorEastAsia" w:hAnsi="Cambria"/>
                <w:color w:val="auto"/>
                <w:sz w:val="22"/>
                <w:szCs w:val="22"/>
                <w:lang w:eastAsia="ko-KR"/>
              </w:rPr>
            </w:pPr>
          </w:p>
        </w:tc>
        <w:tc>
          <w:tcPr>
            <w:tcW w:w="1516" w:type="dxa"/>
          </w:tcPr>
          <w:p w14:paraId="1CB38BEC" w14:textId="77777777" w:rsidR="002970B0" w:rsidRPr="00BB2D54" w:rsidRDefault="002970B0" w:rsidP="00503BA5">
            <w:pPr>
              <w:pStyle w:val="Default"/>
              <w:rPr>
                <w:rFonts w:ascii="Cambria" w:eastAsia="Malgun Gothic" w:hAnsi="Cambria"/>
                <w:color w:val="auto"/>
                <w:sz w:val="22"/>
                <w:szCs w:val="22"/>
                <w:lang w:eastAsia="ko-KR"/>
              </w:rPr>
            </w:pPr>
            <w:r w:rsidRPr="00BB2D54">
              <w:rPr>
                <w:rFonts w:ascii="Cambria" w:eastAsia="Malgun Gothic" w:hAnsi="Cambria"/>
                <w:color w:val="auto"/>
                <w:sz w:val="22"/>
                <w:szCs w:val="22"/>
                <w:lang w:eastAsia="ko-KR"/>
              </w:rPr>
              <w:t xml:space="preserve">SC meeting led by APPPC Secretariat </w:t>
            </w:r>
          </w:p>
          <w:p w14:paraId="2F0B9CB9" w14:textId="77777777" w:rsidR="002970B0" w:rsidRPr="004D5108" w:rsidRDefault="002970B0" w:rsidP="00503BA5">
            <w:pPr>
              <w:pStyle w:val="Default"/>
              <w:rPr>
                <w:rFonts w:ascii="Cambria" w:hAnsi="Cambria"/>
                <w:color w:val="auto"/>
                <w:sz w:val="22"/>
                <w:szCs w:val="22"/>
              </w:rPr>
            </w:pPr>
          </w:p>
        </w:tc>
        <w:tc>
          <w:tcPr>
            <w:tcW w:w="1629" w:type="dxa"/>
          </w:tcPr>
          <w:p w14:paraId="6B8843B0" w14:textId="77777777" w:rsidR="002970B0" w:rsidRPr="004D5108" w:rsidRDefault="002970B0" w:rsidP="00503BA5">
            <w:pPr>
              <w:pStyle w:val="Default"/>
              <w:rPr>
                <w:rFonts w:ascii="Cambria" w:eastAsia="Malgun Gothic" w:hAnsi="Cambria"/>
                <w:color w:val="auto"/>
                <w:sz w:val="22"/>
                <w:szCs w:val="22"/>
                <w:lang w:eastAsia="ko-KR"/>
              </w:rPr>
            </w:pPr>
          </w:p>
        </w:tc>
        <w:tc>
          <w:tcPr>
            <w:tcW w:w="1530" w:type="dxa"/>
          </w:tcPr>
          <w:p w14:paraId="6599B903" w14:textId="76208555" w:rsidR="002970B0" w:rsidRPr="00BB2D54" w:rsidRDefault="00A02A51" w:rsidP="00503BA5">
            <w:pPr>
              <w:pStyle w:val="Default"/>
              <w:rPr>
                <w:rFonts w:ascii="Cambria" w:eastAsia="Malgun Gothic" w:hAnsi="Cambria"/>
                <w:color w:val="auto"/>
                <w:sz w:val="22"/>
                <w:szCs w:val="22"/>
                <w:lang w:eastAsia="ko-KR"/>
              </w:rPr>
            </w:pPr>
            <w:r>
              <w:rPr>
                <w:rFonts w:ascii="Cambria" w:eastAsia="Malgun Gothic" w:hAnsi="Cambria" w:cs="Arial"/>
                <w:color w:val="auto"/>
                <w:sz w:val="22"/>
                <w:szCs w:val="22"/>
                <w:lang w:eastAsia="ko-KR"/>
              </w:rPr>
              <w:t>?</w:t>
            </w:r>
          </w:p>
        </w:tc>
        <w:tc>
          <w:tcPr>
            <w:tcW w:w="4140" w:type="dxa"/>
          </w:tcPr>
          <w:p w14:paraId="555B8E84" w14:textId="77777777" w:rsidR="002970B0" w:rsidRDefault="002970B0" w:rsidP="00503BA5">
            <w:pPr>
              <w:pStyle w:val="Default"/>
              <w:rPr>
                <w:rFonts w:ascii="Cambria" w:eastAsia="Malgun Gothic" w:hAnsi="Cambria" w:cs="Arial"/>
                <w:color w:val="auto"/>
                <w:sz w:val="22"/>
                <w:szCs w:val="22"/>
                <w:lang w:eastAsia="ko-KR"/>
              </w:rPr>
            </w:pPr>
            <w:r w:rsidRPr="00BB2D54">
              <w:rPr>
                <w:rFonts w:ascii="Cambria" w:eastAsia="Malgun Gothic" w:hAnsi="Cambria" w:cs="Arial"/>
                <w:color w:val="auto"/>
                <w:sz w:val="22"/>
                <w:szCs w:val="22"/>
                <w:lang w:eastAsia="ko-KR"/>
              </w:rPr>
              <w:t>Guideline, criteria and draft RSPM</w:t>
            </w:r>
          </w:p>
          <w:p w14:paraId="34774368" w14:textId="77777777" w:rsidR="002970B0" w:rsidRPr="00B7677C" w:rsidRDefault="002970B0" w:rsidP="00503BA5">
            <w:pPr>
              <w:pStyle w:val="Default"/>
              <w:rPr>
                <w:rFonts w:ascii="Cambria" w:eastAsia="Malgun Gothic" w:hAnsi="Cambria" w:cs="Arial"/>
                <w:color w:val="0070C0"/>
                <w:sz w:val="22"/>
                <w:szCs w:val="22"/>
                <w:lang w:eastAsia="ko-KR"/>
              </w:rPr>
            </w:pPr>
          </w:p>
          <w:p w14:paraId="5E61C45F" w14:textId="77777777" w:rsidR="002970B0" w:rsidRPr="00BB37CA" w:rsidRDefault="002970B0" w:rsidP="00503BA5">
            <w:pPr>
              <w:pStyle w:val="Default"/>
              <w:rPr>
                <w:rFonts w:ascii="Cambria" w:eastAsia="Malgun Gothic" w:hAnsi="Cambria" w:cs="Arial"/>
                <w:color w:val="auto"/>
                <w:sz w:val="22"/>
                <w:szCs w:val="22"/>
                <w:lang w:eastAsia="ko-KR"/>
              </w:rPr>
            </w:pPr>
            <w:r w:rsidRPr="00BB37CA">
              <w:rPr>
                <w:rFonts w:ascii="Cambria" w:eastAsia="Malgun Gothic" w:hAnsi="Cambria" w:cs="Arial"/>
                <w:color w:val="auto"/>
                <w:sz w:val="22"/>
                <w:szCs w:val="22"/>
                <w:lang w:eastAsia="ko-KR"/>
              </w:rPr>
              <w:t>Development of regional guidance and revised standard setting procedure. The procedure could be sent out to member countries, giving four weeks for response. If no objection with justification was received, the procedure could be considered as approved. It does not have to be endorsed by the session.</w:t>
            </w:r>
          </w:p>
          <w:p w14:paraId="67B75750" w14:textId="77777777" w:rsidR="002970B0" w:rsidRPr="00BB37CA" w:rsidRDefault="002970B0" w:rsidP="00503BA5">
            <w:pPr>
              <w:pStyle w:val="Default"/>
              <w:rPr>
                <w:rFonts w:ascii="Cambria" w:eastAsia="Malgun Gothic" w:hAnsi="Cambria" w:cs="Arial"/>
                <w:color w:val="auto"/>
                <w:sz w:val="22"/>
                <w:szCs w:val="22"/>
                <w:lang w:eastAsia="ko-KR"/>
              </w:rPr>
            </w:pPr>
          </w:p>
          <w:p w14:paraId="7F9D79FD" w14:textId="77777777" w:rsidR="002970B0" w:rsidRPr="00BB37CA" w:rsidRDefault="002970B0" w:rsidP="00503BA5">
            <w:pPr>
              <w:pStyle w:val="Default"/>
              <w:rPr>
                <w:rFonts w:ascii="Cambria" w:eastAsia="Malgun Gothic" w:hAnsi="Cambria" w:cs="Arial"/>
                <w:color w:val="auto"/>
                <w:sz w:val="22"/>
                <w:szCs w:val="22"/>
                <w:lang w:eastAsia="ko-KR"/>
              </w:rPr>
            </w:pPr>
            <w:r w:rsidRPr="00BB37CA">
              <w:rPr>
                <w:rFonts w:ascii="Cambria" w:eastAsia="Malgun Gothic" w:hAnsi="Cambria" w:cs="Arial"/>
                <w:color w:val="auto"/>
                <w:sz w:val="22"/>
                <w:szCs w:val="22"/>
                <w:lang w:eastAsia="ko-KR"/>
              </w:rPr>
              <w:t>Seed guidance would be included in the agenda of the next session.</w:t>
            </w:r>
          </w:p>
          <w:p w14:paraId="575DEE9F" w14:textId="77777777" w:rsidR="002970B0" w:rsidRPr="00BB37CA" w:rsidRDefault="002970B0" w:rsidP="00503BA5">
            <w:pPr>
              <w:pStyle w:val="Default"/>
              <w:rPr>
                <w:rFonts w:ascii="Cambria" w:eastAsia="Malgun Gothic" w:hAnsi="Cambria" w:cs="Arial"/>
                <w:color w:val="auto"/>
                <w:sz w:val="22"/>
                <w:szCs w:val="22"/>
                <w:lang w:eastAsia="ko-KR"/>
              </w:rPr>
            </w:pPr>
          </w:p>
          <w:p w14:paraId="49983296" w14:textId="724D9DD6" w:rsidR="002970B0" w:rsidRPr="00BB37CA" w:rsidRDefault="002970B0" w:rsidP="00503BA5">
            <w:pPr>
              <w:pStyle w:val="Default"/>
              <w:rPr>
                <w:rFonts w:ascii="Cambria" w:eastAsia="Malgun Gothic" w:hAnsi="Cambria" w:cs="Arial"/>
                <w:color w:val="auto"/>
                <w:sz w:val="22"/>
                <w:szCs w:val="22"/>
                <w:lang w:eastAsia="ko-KR"/>
              </w:rPr>
            </w:pPr>
            <w:commentRangeStart w:id="12"/>
            <w:r w:rsidRPr="00BB37CA">
              <w:rPr>
                <w:rFonts w:ascii="Cambria" w:eastAsia="Malgun Gothic" w:hAnsi="Cambria" w:cs="Arial"/>
                <w:color w:val="auto"/>
                <w:sz w:val="22"/>
                <w:szCs w:val="22"/>
                <w:lang w:eastAsia="ko-KR"/>
              </w:rPr>
              <w:t>Secretariat will update the list of the SC members and send it to member countries.</w:t>
            </w:r>
            <w:commentRangeEnd w:id="12"/>
            <w:r w:rsidR="00387405">
              <w:rPr>
                <w:rStyle w:val="CommentReference"/>
                <w:rFonts w:asciiTheme="minorHAnsi" w:eastAsia="SimSun" w:hAnsiTheme="minorHAnsi" w:cstheme="minorBidi"/>
                <w:color w:val="auto"/>
                <w:lang w:val="en-NZ"/>
              </w:rPr>
              <w:commentReference w:id="12"/>
            </w:r>
          </w:p>
          <w:p w14:paraId="6ED982C0" w14:textId="4B11B20B" w:rsidR="002970B0" w:rsidRPr="00BB37CA" w:rsidRDefault="002970B0" w:rsidP="00503BA5">
            <w:pPr>
              <w:pStyle w:val="Default"/>
              <w:rPr>
                <w:rFonts w:ascii="Cambria" w:eastAsia="Malgun Gothic" w:hAnsi="Cambria" w:cs="Arial"/>
                <w:color w:val="auto"/>
                <w:sz w:val="22"/>
                <w:szCs w:val="22"/>
                <w:lang w:eastAsia="ko-KR"/>
              </w:rPr>
            </w:pPr>
            <w:r w:rsidRPr="00BB37CA">
              <w:rPr>
                <w:rFonts w:ascii="Cambria" w:eastAsia="Malgun Gothic" w:hAnsi="Cambria" w:cs="Arial"/>
                <w:color w:val="auto"/>
                <w:sz w:val="22"/>
                <w:szCs w:val="22"/>
                <w:lang w:eastAsia="ko-KR"/>
              </w:rPr>
              <w:t>New Zealand sent the final version of the mango regional standard to the Secretariat for publication in RSPM format and circulation of its pdf to member countries.</w:t>
            </w:r>
          </w:p>
          <w:p w14:paraId="2979ECEC" w14:textId="77777777" w:rsidR="002970B0" w:rsidRPr="004D5108" w:rsidRDefault="002970B0" w:rsidP="00BB37CA">
            <w:pPr>
              <w:pStyle w:val="Default"/>
              <w:rPr>
                <w:rFonts w:ascii="Cambria" w:hAnsi="Cambria"/>
                <w:color w:val="00B0F0"/>
                <w:sz w:val="22"/>
                <w:szCs w:val="22"/>
              </w:rPr>
            </w:pPr>
          </w:p>
        </w:tc>
      </w:tr>
      <w:tr w:rsidR="002970B0" w:rsidRPr="00BB2D54" w14:paraId="7183CA1B" w14:textId="77777777" w:rsidTr="00503BA5">
        <w:tc>
          <w:tcPr>
            <w:tcW w:w="647" w:type="dxa"/>
          </w:tcPr>
          <w:p w14:paraId="49C77718" w14:textId="77777777" w:rsidR="002970B0" w:rsidRPr="00BB2D54" w:rsidRDefault="002970B0" w:rsidP="00503BA5">
            <w:pPr>
              <w:pStyle w:val="Default"/>
              <w:jc w:val="center"/>
              <w:rPr>
                <w:rFonts w:ascii="Cambria" w:hAnsi="Cambria"/>
                <w:color w:val="auto"/>
                <w:sz w:val="22"/>
                <w:szCs w:val="22"/>
              </w:rPr>
            </w:pPr>
            <w:r w:rsidRPr="00BB2D54">
              <w:rPr>
                <w:rFonts w:ascii="Cambria" w:hAnsi="Cambria"/>
                <w:color w:val="auto"/>
                <w:sz w:val="22"/>
                <w:szCs w:val="22"/>
              </w:rPr>
              <w:t>9</w:t>
            </w:r>
          </w:p>
        </w:tc>
        <w:tc>
          <w:tcPr>
            <w:tcW w:w="3301" w:type="dxa"/>
          </w:tcPr>
          <w:p w14:paraId="0430B1C2" w14:textId="77777777" w:rsidR="002970B0" w:rsidRPr="00BB2D54" w:rsidRDefault="002970B0" w:rsidP="00503BA5">
            <w:pPr>
              <w:pStyle w:val="Default"/>
              <w:jc w:val="both"/>
              <w:rPr>
                <w:rFonts w:ascii="Cambria" w:eastAsia="DengXian" w:hAnsi="Cambria" w:cs="Arial"/>
                <w:color w:val="auto"/>
                <w:sz w:val="22"/>
                <w:szCs w:val="22"/>
              </w:rPr>
            </w:pPr>
            <w:r w:rsidRPr="00BB2D54">
              <w:rPr>
                <w:rFonts w:ascii="Cambria" w:eastAsia="DengXian" w:hAnsi="Cambria" w:cs="Arial"/>
                <w:color w:val="auto"/>
                <w:sz w:val="22"/>
                <w:szCs w:val="22"/>
              </w:rPr>
              <w:t>Meetings of APPPC country officials prior to CPMs 15 and 16</w:t>
            </w:r>
            <w:r>
              <w:rPr>
                <w:rFonts w:ascii="Cambria" w:eastAsia="DengXian" w:hAnsi="Cambria" w:cs="Arial"/>
                <w:color w:val="auto"/>
                <w:sz w:val="22"/>
                <w:szCs w:val="22"/>
              </w:rPr>
              <w:t>.</w:t>
            </w:r>
          </w:p>
        </w:tc>
        <w:tc>
          <w:tcPr>
            <w:tcW w:w="1794" w:type="dxa"/>
          </w:tcPr>
          <w:p w14:paraId="5B201161" w14:textId="0FCD63D7" w:rsidR="002970B0" w:rsidRPr="00BB2D54" w:rsidRDefault="00A02A51" w:rsidP="00503BA5">
            <w:pPr>
              <w:pStyle w:val="Default"/>
              <w:rPr>
                <w:rFonts w:ascii="Cambria" w:eastAsia="Malgun Gothic" w:hAnsi="Cambria"/>
                <w:color w:val="auto"/>
                <w:sz w:val="22"/>
                <w:szCs w:val="22"/>
                <w:lang w:eastAsia="ko-KR"/>
              </w:rPr>
            </w:pPr>
            <w:r>
              <w:rPr>
                <w:rFonts w:ascii="Cambria" w:eastAsia="Malgun Gothic" w:hAnsi="Cambria"/>
                <w:color w:val="auto"/>
                <w:sz w:val="22"/>
                <w:szCs w:val="22"/>
                <w:lang w:eastAsia="ko-KR"/>
              </w:rPr>
              <w:t>Virtual</w:t>
            </w:r>
          </w:p>
          <w:p w14:paraId="78478F06" w14:textId="77777777" w:rsidR="002970B0" w:rsidRPr="00BB2D54" w:rsidRDefault="002970B0" w:rsidP="00503BA5">
            <w:pPr>
              <w:pStyle w:val="Default"/>
              <w:rPr>
                <w:rFonts w:ascii="Cambria" w:eastAsia="Malgun Gothic" w:hAnsi="Cambria"/>
                <w:color w:val="auto"/>
                <w:sz w:val="22"/>
                <w:szCs w:val="22"/>
                <w:lang w:eastAsia="ko-KR"/>
              </w:rPr>
            </w:pPr>
          </w:p>
          <w:p w14:paraId="6C46E2BF" w14:textId="77777777" w:rsidR="002970B0" w:rsidRPr="00BB2D54" w:rsidRDefault="002970B0" w:rsidP="00503BA5">
            <w:pPr>
              <w:pStyle w:val="Default"/>
              <w:rPr>
                <w:rFonts w:ascii="Cambria" w:eastAsia="Malgun Gothic" w:hAnsi="Cambria"/>
                <w:color w:val="auto"/>
                <w:sz w:val="22"/>
                <w:szCs w:val="22"/>
                <w:lang w:eastAsia="ko-KR"/>
              </w:rPr>
            </w:pPr>
          </w:p>
          <w:p w14:paraId="7675A61B" w14:textId="77777777" w:rsidR="002970B0" w:rsidRPr="00BB2D54" w:rsidRDefault="002970B0" w:rsidP="00503BA5">
            <w:pPr>
              <w:pStyle w:val="Default"/>
              <w:rPr>
                <w:rFonts w:ascii="Cambria" w:eastAsia="Malgun Gothic" w:hAnsi="Cambria"/>
                <w:color w:val="auto"/>
                <w:sz w:val="22"/>
                <w:szCs w:val="22"/>
                <w:lang w:eastAsia="ko-KR"/>
              </w:rPr>
            </w:pPr>
          </w:p>
          <w:p w14:paraId="1A72493B" w14:textId="77777777" w:rsidR="002970B0" w:rsidRPr="004D5108" w:rsidRDefault="002970B0" w:rsidP="00503BA5">
            <w:pPr>
              <w:pStyle w:val="Default"/>
              <w:rPr>
                <w:rFonts w:ascii="Cambria" w:eastAsiaTheme="minorEastAsia" w:hAnsi="Cambria"/>
                <w:color w:val="auto"/>
                <w:sz w:val="22"/>
                <w:szCs w:val="22"/>
                <w:lang w:eastAsia="ko-KR"/>
              </w:rPr>
            </w:pPr>
          </w:p>
        </w:tc>
        <w:tc>
          <w:tcPr>
            <w:tcW w:w="1516" w:type="dxa"/>
          </w:tcPr>
          <w:p w14:paraId="2D7013CF" w14:textId="77777777" w:rsidR="002970B0" w:rsidRPr="004D5108" w:rsidRDefault="002970B0" w:rsidP="00503BA5">
            <w:pPr>
              <w:pStyle w:val="Default"/>
              <w:rPr>
                <w:rFonts w:ascii="Cambria" w:hAnsi="Cambria"/>
                <w:color w:val="auto"/>
                <w:sz w:val="22"/>
                <w:szCs w:val="22"/>
              </w:rPr>
            </w:pPr>
            <w:r w:rsidRPr="00BB2D54">
              <w:rPr>
                <w:rFonts w:ascii="Cambria" w:eastAsia="Malgun Gothic" w:hAnsi="Cambria"/>
                <w:color w:val="auto"/>
                <w:sz w:val="22"/>
                <w:szCs w:val="22"/>
                <w:lang w:eastAsia="ko-KR"/>
              </w:rPr>
              <w:t>Rome</w:t>
            </w:r>
          </w:p>
        </w:tc>
        <w:tc>
          <w:tcPr>
            <w:tcW w:w="1629" w:type="dxa"/>
          </w:tcPr>
          <w:p w14:paraId="3FB4A897" w14:textId="77777777" w:rsidR="002970B0" w:rsidRPr="004D5108" w:rsidRDefault="002970B0" w:rsidP="00503BA5">
            <w:pPr>
              <w:pStyle w:val="Default"/>
              <w:rPr>
                <w:rFonts w:ascii="Cambria" w:eastAsia="Malgun Gothic" w:hAnsi="Cambria"/>
                <w:color w:val="auto"/>
                <w:sz w:val="22"/>
                <w:szCs w:val="22"/>
                <w:lang w:eastAsia="ko-KR"/>
              </w:rPr>
            </w:pPr>
          </w:p>
        </w:tc>
        <w:tc>
          <w:tcPr>
            <w:tcW w:w="1530" w:type="dxa"/>
          </w:tcPr>
          <w:p w14:paraId="10B49222" w14:textId="77777777" w:rsidR="002970B0" w:rsidRPr="00BB2D54" w:rsidRDefault="002970B0" w:rsidP="00503BA5">
            <w:pPr>
              <w:pStyle w:val="Default"/>
              <w:rPr>
                <w:rFonts w:ascii="Cambria" w:eastAsia="Malgun Gothic" w:hAnsi="Cambria"/>
                <w:color w:val="auto"/>
                <w:sz w:val="22"/>
                <w:szCs w:val="22"/>
                <w:lang w:eastAsia="ko-KR"/>
              </w:rPr>
            </w:pPr>
          </w:p>
        </w:tc>
        <w:tc>
          <w:tcPr>
            <w:tcW w:w="4140" w:type="dxa"/>
          </w:tcPr>
          <w:p w14:paraId="1726F43D" w14:textId="77777777" w:rsidR="002970B0" w:rsidRPr="00BB37CA" w:rsidRDefault="002970B0" w:rsidP="00503BA5">
            <w:pPr>
              <w:pStyle w:val="Default"/>
              <w:rPr>
                <w:rFonts w:ascii="Cambria" w:eastAsiaTheme="minorEastAsia" w:hAnsi="Cambria"/>
                <w:color w:val="auto"/>
                <w:sz w:val="22"/>
                <w:szCs w:val="22"/>
                <w:lang w:eastAsia="ko-KR"/>
              </w:rPr>
            </w:pPr>
            <w:r w:rsidRPr="00BB37CA">
              <w:rPr>
                <w:rFonts w:ascii="Cambria" w:eastAsiaTheme="minorEastAsia" w:hAnsi="Cambria"/>
                <w:color w:val="auto"/>
                <w:sz w:val="22"/>
                <w:szCs w:val="22"/>
                <w:lang w:eastAsia="ko-KR"/>
              </w:rPr>
              <w:t>The 2021 APPPC pre-CPM-15 meeting was held virtually in March 2021.</w:t>
            </w:r>
          </w:p>
          <w:p w14:paraId="2EAECBBF" w14:textId="77777777" w:rsidR="00B02AE8" w:rsidRPr="00BB37CA" w:rsidRDefault="00B02AE8" w:rsidP="00503BA5">
            <w:pPr>
              <w:pStyle w:val="Default"/>
              <w:rPr>
                <w:rFonts w:ascii="Cambria" w:hAnsi="Cambria"/>
                <w:color w:val="auto"/>
                <w:sz w:val="22"/>
                <w:szCs w:val="22"/>
              </w:rPr>
            </w:pPr>
          </w:p>
          <w:p w14:paraId="02CB29FE" w14:textId="77777777" w:rsidR="00B02AE8" w:rsidRPr="00BB37CA" w:rsidRDefault="00B02AE8" w:rsidP="00B02AE8">
            <w:pPr>
              <w:pStyle w:val="Default"/>
              <w:rPr>
                <w:rFonts w:ascii="Cambria" w:eastAsiaTheme="minorEastAsia" w:hAnsi="Cambria"/>
                <w:color w:val="auto"/>
                <w:sz w:val="22"/>
                <w:szCs w:val="22"/>
                <w:lang w:eastAsia="ko-KR"/>
              </w:rPr>
            </w:pPr>
            <w:r w:rsidRPr="00BB37CA">
              <w:rPr>
                <w:rFonts w:ascii="Cambria" w:eastAsiaTheme="minorEastAsia" w:hAnsi="Cambria"/>
                <w:color w:val="auto"/>
                <w:sz w:val="22"/>
                <w:szCs w:val="22"/>
                <w:lang w:eastAsia="ko-KR"/>
              </w:rPr>
              <w:t>The APPPC pre-CPM-16 meeting will be held in 2022.</w:t>
            </w:r>
          </w:p>
          <w:p w14:paraId="7A56DDB1" w14:textId="4C748F6B" w:rsidR="00B02AE8" w:rsidRPr="004D5108" w:rsidRDefault="00B02AE8" w:rsidP="00503BA5">
            <w:pPr>
              <w:pStyle w:val="Default"/>
              <w:rPr>
                <w:rFonts w:ascii="Cambria" w:hAnsi="Cambria"/>
                <w:color w:val="00B0F0"/>
                <w:sz w:val="22"/>
                <w:szCs w:val="22"/>
              </w:rPr>
            </w:pPr>
          </w:p>
        </w:tc>
      </w:tr>
      <w:tr w:rsidR="002970B0" w:rsidRPr="00BB2D54" w14:paraId="18F8CDFB" w14:textId="77777777" w:rsidTr="00503BA5">
        <w:tc>
          <w:tcPr>
            <w:tcW w:w="14557" w:type="dxa"/>
            <w:gridSpan w:val="7"/>
            <w:shd w:val="clear" w:color="auto" w:fill="DEEAF6" w:themeFill="accent1" w:themeFillTint="33"/>
          </w:tcPr>
          <w:p w14:paraId="67ED62EB" w14:textId="77777777" w:rsidR="002970B0" w:rsidRPr="005D242F" w:rsidRDefault="002970B0" w:rsidP="00503BA5">
            <w:pPr>
              <w:pStyle w:val="Default"/>
              <w:rPr>
                <w:rFonts w:ascii="Cambria" w:eastAsia="BatangChe" w:hAnsi="Cambria" w:cs="BatangChe"/>
                <w:color w:val="0070C0"/>
                <w:highlight w:val="green"/>
                <w:lang w:eastAsia="ko-KR"/>
              </w:rPr>
            </w:pPr>
            <w:r w:rsidRPr="005D242F">
              <w:rPr>
                <w:rFonts w:ascii="Cambria" w:hAnsi="Cambria"/>
                <w:b/>
                <w:bCs/>
                <w:color w:val="auto"/>
              </w:rPr>
              <w:t>Standing Committee on pesticide management</w:t>
            </w:r>
          </w:p>
        </w:tc>
      </w:tr>
      <w:tr w:rsidR="002970B0" w:rsidRPr="00BB2D54" w14:paraId="54D70142" w14:textId="77777777" w:rsidTr="00503BA5">
        <w:tc>
          <w:tcPr>
            <w:tcW w:w="647" w:type="dxa"/>
          </w:tcPr>
          <w:p w14:paraId="1C02CC49" w14:textId="77777777" w:rsidR="002970B0" w:rsidRPr="00BB2D54" w:rsidRDefault="002970B0" w:rsidP="00503BA5">
            <w:pPr>
              <w:pStyle w:val="Default"/>
              <w:jc w:val="center"/>
              <w:rPr>
                <w:rFonts w:ascii="Cambria" w:hAnsi="Cambria"/>
                <w:color w:val="auto"/>
                <w:sz w:val="22"/>
                <w:szCs w:val="22"/>
              </w:rPr>
            </w:pPr>
            <w:r w:rsidRPr="005D242F">
              <w:rPr>
                <w:rFonts w:ascii="Cambria" w:eastAsia="DengXian" w:hAnsi="Cambria" w:cs="Arial"/>
                <w:color w:val="auto"/>
              </w:rPr>
              <w:lastRenderedPageBreak/>
              <w:t>10</w:t>
            </w:r>
          </w:p>
        </w:tc>
        <w:tc>
          <w:tcPr>
            <w:tcW w:w="3301" w:type="dxa"/>
          </w:tcPr>
          <w:p w14:paraId="3263C58B" w14:textId="77777777" w:rsidR="002970B0" w:rsidRPr="00BB2D54" w:rsidRDefault="002970B0" w:rsidP="00503BA5">
            <w:pPr>
              <w:pStyle w:val="Default"/>
              <w:jc w:val="both"/>
              <w:rPr>
                <w:rFonts w:ascii="Cambria" w:eastAsia="DengXian" w:hAnsi="Cambria" w:cs="Arial"/>
                <w:color w:val="auto"/>
                <w:sz w:val="22"/>
                <w:szCs w:val="22"/>
              </w:rPr>
            </w:pPr>
            <w:r w:rsidRPr="00BB37CA">
              <w:rPr>
                <w:rFonts w:ascii="Cambria" w:eastAsia="DengXian" w:hAnsi="Cambria" w:cs="Arial"/>
                <w:color w:val="767171" w:themeColor="background2" w:themeShade="80"/>
              </w:rPr>
              <w:t>Workshop on pesticide residue detection</w:t>
            </w:r>
          </w:p>
        </w:tc>
        <w:tc>
          <w:tcPr>
            <w:tcW w:w="1794" w:type="dxa"/>
          </w:tcPr>
          <w:p w14:paraId="389E21BD" w14:textId="77777777" w:rsidR="002970B0" w:rsidRPr="00A02A51" w:rsidRDefault="002970B0" w:rsidP="00503BA5">
            <w:pPr>
              <w:pStyle w:val="Default"/>
              <w:rPr>
                <w:rFonts w:ascii="Cambria" w:eastAsia="Malgun Gothic" w:hAnsi="Cambria"/>
                <w:color w:val="767171" w:themeColor="background2" w:themeShade="80"/>
                <w:lang w:eastAsia="ko-KR"/>
              </w:rPr>
            </w:pPr>
            <w:r w:rsidRPr="00A02A51">
              <w:rPr>
                <w:rFonts w:ascii="Cambria" w:eastAsia="Malgun Gothic" w:hAnsi="Cambria"/>
                <w:color w:val="767171" w:themeColor="background2" w:themeShade="80"/>
                <w:lang w:eastAsia="ko-KR"/>
              </w:rPr>
              <w:t>Lead: China</w:t>
            </w:r>
          </w:p>
          <w:p w14:paraId="25812B00" w14:textId="77777777" w:rsidR="002970B0" w:rsidRPr="00A02A51" w:rsidRDefault="002970B0" w:rsidP="00503BA5">
            <w:pPr>
              <w:pStyle w:val="Default"/>
              <w:rPr>
                <w:rFonts w:ascii="Cambria" w:eastAsia="Malgun Gothic" w:hAnsi="Cambria"/>
                <w:color w:val="767171" w:themeColor="background2" w:themeShade="80"/>
                <w:lang w:eastAsia="ko-KR"/>
              </w:rPr>
            </w:pPr>
            <w:r w:rsidRPr="00A02A51">
              <w:rPr>
                <w:rFonts w:ascii="Cambria" w:eastAsia="Malgun Gothic" w:hAnsi="Cambria"/>
                <w:color w:val="767171" w:themeColor="background2" w:themeShade="80"/>
                <w:lang w:eastAsia="ko-KR"/>
              </w:rPr>
              <w:t>Host: Philippines</w:t>
            </w:r>
          </w:p>
          <w:p w14:paraId="675B6295" w14:textId="77777777" w:rsidR="002970B0" w:rsidRPr="004D5108" w:rsidRDefault="002970B0" w:rsidP="00503BA5">
            <w:pPr>
              <w:pStyle w:val="Default"/>
              <w:rPr>
                <w:rFonts w:ascii="Cambria" w:eastAsiaTheme="minorEastAsia" w:hAnsi="Cambria"/>
                <w:color w:val="auto"/>
                <w:sz w:val="22"/>
                <w:szCs w:val="22"/>
                <w:lang w:eastAsia="ko-KR"/>
              </w:rPr>
            </w:pPr>
          </w:p>
        </w:tc>
        <w:tc>
          <w:tcPr>
            <w:tcW w:w="1516" w:type="dxa"/>
          </w:tcPr>
          <w:p w14:paraId="37E1E830" w14:textId="77777777" w:rsidR="002970B0" w:rsidRPr="004D5108" w:rsidRDefault="002970B0" w:rsidP="00503BA5">
            <w:pPr>
              <w:pStyle w:val="Default"/>
              <w:rPr>
                <w:rFonts w:ascii="Cambria" w:hAnsi="Cambria"/>
                <w:color w:val="auto"/>
                <w:sz w:val="22"/>
                <w:szCs w:val="22"/>
              </w:rPr>
            </w:pPr>
          </w:p>
        </w:tc>
        <w:tc>
          <w:tcPr>
            <w:tcW w:w="1629" w:type="dxa"/>
          </w:tcPr>
          <w:p w14:paraId="70954F27" w14:textId="7A0BDE2C" w:rsidR="002970B0" w:rsidRPr="004D5108" w:rsidRDefault="002970B0" w:rsidP="00503BA5">
            <w:pPr>
              <w:pStyle w:val="Default"/>
              <w:rPr>
                <w:rFonts w:ascii="Cambria" w:eastAsia="Malgun Gothic" w:hAnsi="Cambria"/>
                <w:color w:val="auto"/>
                <w:sz w:val="22"/>
                <w:szCs w:val="22"/>
                <w:lang w:eastAsia="ko-KR"/>
              </w:rPr>
            </w:pPr>
          </w:p>
        </w:tc>
        <w:tc>
          <w:tcPr>
            <w:tcW w:w="1530" w:type="dxa"/>
          </w:tcPr>
          <w:p w14:paraId="2B0A8394" w14:textId="77777777" w:rsidR="002970B0" w:rsidRPr="00BB2D54" w:rsidRDefault="002970B0" w:rsidP="00503BA5">
            <w:pPr>
              <w:pStyle w:val="Default"/>
              <w:rPr>
                <w:rFonts w:ascii="Cambria" w:eastAsia="Malgun Gothic" w:hAnsi="Cambria"/>
                <w:color w:val="auto"/>
                <w:sz w:val="22"/>
                <w:szCs w:val="22"/>
                <w:lang w:eastAsia="ko-KR"/>
              </w:rPr>
            </w:pPr>
          </w:p>
        </w:tc>
        <w:tc>
          <w:tcPr>
            <w:tcW w:w="4140" w:type="dxa"/>
          </w:tcPr>
          <w:p w14:paraId="4D669AB5" w14:textId="77777777" w:rsidR="002970B0" w:rsidRPr="00BB37CA" w:rsidRDefault="002970B0" w:rsidP="00503BA5">
            <w:pPr>
              <w:pStyle w:val="Default"/>
              <w:rPr>
                <w:rFonts w:ascii="Cambria" w:eastAsia="BatangChe" w:hAnsi="Cambria" w:cs="BatangChe"/>
                <w:color w:val="auto"/>
                <w:lang w:eastAsia="ko-KR"/>
              </w:rPr>
            </w:pPr>
            <w:r w:rsidRPr="00BB37CA">
              <w:rPr>
                <w:rFonts w:ascii="Cambria" w:eastAsia="BatangChe" w:hAnsi="Cambria" w:cs="BatangChe"/>
                <w:color w:val="auto"/>
                <w:lang w:eastAsia="ko-KR"/>
              </w:rPr>
              <w:t>China would like to host the physical workshop, suggesting that it be postponed to next biennium 2022-2023.</w:t>
            </w:r>
          </w:p>
          <w:p w14:paraId="7449F8B4" w14:textId="77777777" w:rsidR="002970B0" w:rsidRPr="004D5108" w:rsidRDefault="002970B0" w:rsidP="00503BA5">
            <w:pPr>
              <w:pStyle w:val="Default"/>
              <w:rPr>
                <w:rFonts w:ascii="Cambria" w:hAnsi="Cambria"/>
                <w:color w:val="00B0F0"/>
                <w:sz w:val="22"/>
                <w:szCs w:val="22"/>
              </w:rPr>
            </w:pPr>
          </w:p>
        </w:tc>
      </w:tr>
      <w:tr w:rsidR="002970B0" w:rsidRPr="00BB2D54" w14:paraId="380A8D52" w14:textId="77777777" w:rsidTr="00503BA5">
        <w:tc>
          <w:tcPr>
            <w:tcW w:w="647" w:type="dxa"/>
          </w:tcPr>
          <w:p w14:paraId="57582228" w14:textId="77777777" w:rsidR="002970B0" w:rsidRPr="00BB2D54" w:rsidRDefault="002970B0" w:rsidP="00503BA5">
            <w:pPr>
              <w:pStyle w:val="Default"/>
              <w:jc w:val="center"/>
              <w:rPr>
                <w:rFonts w:ascii="Cambria" w:hAnsi="Cambria"/>
                <w:color w:val="auto"/>
                <w:sz w:val="22"/>
                <w:szCs w:val="22"/>
              </w:rPr>
            </w:pPr>
            <w:r w:rsidRPr="00BB2D54">
              <w:rPr>
                <w:rFonts w:ascii="Cambria" w:hAnsi="Cambria"/>
                <w:color w:val="auto"/>
                <w:sz w:val="22"/>
                <w:szCs w:val="22"/>
              </w:rPr>
              <w:t>11</w:t>
            </w:r>
          </w:p>
        </w:tc>
        <w:tc>
          <w:tcPr>
            <w:tcW w:w="3301" w:type="dxa"/>
          </w:tcPr>
          <w:p w14:paraId="6B2348EC" w14:textId="77777777" w:rsidR="002970B0" w:rsidRPr="00BB2D54" w:rsidRDefault="002970B0" w:rsidP="00503BA5">
            <w:pPr>
              <w:pStyle w:val="Default"/>
              <w:jc w:val="both"/>
              <w:rPr>
                <w:rFonts w:ascii="Cambria" w:eastAsia="DengXian" w:hAnsi="Cambria" w:cs="Arial"/>
                <w:color w:val="auto"/>
                <w:sz w:val="22"/>
                <w:szCs w:val="22"/>
              </w:rPr>
            </w:pPr>
            <w:r w:rsidRPr="00BB37CA">
              <w:rPr>
                <w:rFonts w:ascii="Cambria" w:eastAsia="DengXian" w:hAnsi="Cambria" w:cs="Arial"/>
                <w:color w:val="767171" w:themeColor="background2" w:themeShade="80"/>
                <w:sz w:val="22"/>
                <w:szCs w:val="22"/>
              </w:rPr>
              <w:t>Workshop on pesticide application by unmanned aerial vehicles (UAV)</w:t>
            </w:r>
          </w:p>
        </w:tc>
        <w:tc>
          <w:tcPr>
            <w:tcW w:w="1794" w:type="dxa"/>
          </w:tcPr>
          <w:p w14:paraId="43B17142" w14:textId="77777777" w:rsidR="002970B0" w:rsidRPr="004D5108" w:rsidRDefault="002970B0" w:rsidP="00503BA5">
            <w:pPr>
              <w:pStyle w:val="Default"/>
              <w:rPr>
                <w:rFonts w:ascii="Cambria" w:eastAsiaTheme="minorEastAsia" w:hAnsi="Cambria"/>
                <w:color w:val="auto"/>
                <w:sz w:val="22"/>
                <w:szCs w:val="22"/>
                <w:lang w:eastAsia="ko-KR"/>
              </w:rPr>
            </w:pPr>
          </w:p>
        </w:tc>
        <w:tc>
          <w:tcPr>
            <w:tcW w:w="1516" w:type="dxa"/>
          </w:tcPr>
          <w:p w14:paraId="0952BDA2" w14:textId="77777777" w:rsidR="002970B0" w:rsidRPr="00A02A51" w:rsidRDefault="002970B0" w:rsidP="00503BA5">
            <w:pPr>
              <w:pStyle w:val="Default"/>
              <w:rPr>
                <w:rFonts w:ascii="Cambria" w:eastAsia="Malgun Gothic" w:hAnsi="Cambria"/>
                <w:color w:val="767171" w:themeColor="background2" w:themeShade="80"/>
                <w:sz w:val="22"/>
                <w:szCs w:val="22"/>
                <w:lang w:eastAsia="ko-KR"/>
              </w:rPr>
            </w:pPr>
            <w:r w:rsidRPr="00A02A51">
              <w:rPr>
                <w:rFonts w:ascii="Cambria" w:eastAsia="Malgun Gothic" w:hAnsi="Cambria"/>
                <w:color w:val="767171" w:themeColor="background2" w:themeShade="80"/>
                <w:sz w:val="22"/>
                <w:szCs w:val="22"/>
                <w:lang w:eastAsia="ko-KR"/>
              </w:rPr>
              <w:t>Lead and host: China</w:t>
            </w:r>
          </w:p>
          <w:p w14:paraId="46419C5C" w14:textId="77777777" w:rsidR="002970B0" w:rsidRPr="004D5108" w:rsidRDefault="002970B0" w:rsidP="00503BA5">
            <w:pPr>
              <w:pStyle w:val="Default"/>
              <w:rPr>
                <w:rFonts w:ascii="Cambria" w:hAnsi="Cambria"/>
                <w:color w:val="auto"/>
                <w:sz w:val="22"/>
                <w:szCs w:val="22"/>
              </w:rPr>
            </w:pPr>
            <w:r w:rsidRPr="00A02A51">
              <w:rPr>
                <w:rFonts w:ascii="Cambria" w:eastAsia="Malgun Gothic" w:hAnsi="Cambria"/>
                <w:color w:val="767171" w:themeColor="background2" w:themeShade="80"/>
                <w:sz w:val="22"/>
                <w:szCs w:val="22"/>
                <w:lang w:eastAsia="ko-KR"/>
              </w:rPr>
              <w:t xml:space="preserve"> </w:t>
            </w:r>
          </w:p>
        </w:tc>
        <w:tc>
          <w:tcPr>
            <w:tcW w:w="1629" w:type="dxa"/>
          </w:tcPr>
          <w:p w14:paraId="5E184B37" w14:textId="77777777" w:rsidR="002970B0" w:rsidRPr="004D5108" w:rsidRDefault="002970B0" w:rsidP="00503BA5">
            <w:pPr>
              <w:pStyle w:val="Default"/>
              <w:rPr>
                <w:rFonts w:ascii="Cambria" w:eastAsia="Malgun Gothic" w:hAnsi="Cambria"/>
                <w:color w:val="auto"/>
                <w:sz w:val="22"/>
                <w:szCs w:val="22"/>
                <w:lang w:eastAsia="ko-KR"/>
              </w:rPr>
            </w:pPr>
          </w:p>
        </w:tc>
        <w:tc>
          <w:tcPr>
            <w:tcW w:w="1530" w:type="dxa"/>
          </w:tcPr>
          <w:p w14:paraId="650A55FE" w14:textId="374132DE" w:rsidR="002970B0" w:rsidRPr="00BB2D54" w:rsidRDefault="002970B0" w:rsidP="00503BA5">
            <w:pPr>
              <w:pStyle w:val="Default"/>
              <w:rPr>
                <w:rFonts w:ascii="Cambria" w:eastAsia="Malgun Gothic" w:hAnsi="Cambria"/>
                <w:color w:val="auto"/>
                <w:sz w:val="22"/>
                <w:szCs w:val="22"/>
                <w:lang w:eastAsia="ko-KR"/>
              </w:rPr>
            </w:pPr>
          </w:p>
        </w:tc>
        <w:tc>
          <w:tcPr>
            <w:tcW w:w="4140" w:type="dxa"/>
          </w:tcPr>
          <w:p w14:paraId="710A6D28" w14:textId="77777777" w:rsidR="002970B0" w:rsidRPr="00BB37CA" w:rsidRDefault="002970B0" w:rsidP="00503BA5">
            <w:pPr>
              <w:pStyle w:val="Default"/>
              <w:rPr>
                <w:rFonts w:ascii="Cambria" w:hAnsi="Cambria"/>
                <w:color w:val="auto"/>
                <w:sz w:val="22"/>
                <w:szCs w:val="22"/>
              </w:rPr>
            </w:pPr>
            <w:r w:rsidRPr="00BB37CA">
              <w:rPr>
                <w:rFonts w:ascii="Cambria" w:eastAsia="BatangChe" w:hAnsi="Cambria" w:cs="BatangChe"/>
                <w:color w:val="auto"/>
                <w:sz w:val="22"/>
                <w:szCs w:val="22"/>
                <w:lang w:eastAsia="ko-KR"/>
              </w:rPr>
              <w:t>China would like to host the physical workshop, suggesting that it be postponed to next biennium 2022-2023.</w:t>
            </w:r>
          </w:p>
        </w:tc>
      </w:tr>
      <w:tr w:rsidR="002970B0" w:rsidRPr="00BB2D54" w14:paraId="274CFF0F" w14:textId="77777777" w:rsidTr="00503BA5">
        <w:tc>
          <w:tcPr>
            <w:tcW w:w="647" w:type="dxa"/>
          </w:tcPr>
          <w:p w14:paraId="07DC4AF3" w14:textId="77777777" w:rsidR="002970B0" w:rsidRPr="00BB2D54" w:rsidRDefault="002970B0" w:rsidP="00503BA5">
            <w:pPr>
              <w:pStyle w:val="Default"/>
              <w:jc w:val="center"/>
              <w:rPr>
                <w:rFonts w:ascii="Cambria" w:hAnsi="Cambria"/>
                <w:color w:val="auto"/>
                <w:sz w:val="22"/>
                <w:szCs w:val="22"/>
              </w:rPr>
            </w:pPr>
            <w:r w:rsidRPr="00BB2D54">
              <w:rPr>
                <w:rFonts w:ascii="Cambria" w:eastAsia="Malgun Gothic" w:hAnsi="Cambria"/>
                <w:color w:val="auto"/>
                <w:sz w:val="22"/>
                <w:szCs w:val="22"/>
                <w:lang w:eastAsia="ko-KR"/>
              </w:rPr>
              <w:t>12</w:t>
            </w:r>
          </w:p>
        </w:tc>
        <w:tc>
          <w:tcPr>
            <w:tcW w:w="3301" w:type="dxa"/>
          </w:tcPr>
          <w:p w14:paraId="2933FCAF" w14:textId="77777777" w:rsidR="002970B0" w:rsidRPr="00BB2D54" w:rsidRDefault="002970B0" w:rsidP="00503BA5">
            <w:pPr>
              <w:pStyle w:val="Default"/>
              <w:rPr>
                <w:rFonts w:ascii="Cambria" w:eastAsia="BatangChe" w:hAnsi="Cambria" w:cs="BatangChe"/>
                <w:color w:val="auto"/>
                <w:sz w:val="22"/>
                <w:szCs w:val="22"/>
                <w:lang w:eastAsia="ko-KR"/>
              </w:rPr>
            </w:pPr>
            <w:r w:rsidRPr="00BB2D54">
              <w:rPr>
                <w:rFonts w:ascii="Cambria" w:eastAsia="BatangChe" w:hAnsi="Cambria" w:cs="BatangChe"/>
                <w:color w:val="auto"/>
                <w:sz w:val="22"/>
                <w:szCs w:val="22"/>
                <w:lang w:eastAsia="ko-KR"/>
              </w:rPr>
              <w:t>Implementation of Rotterdam Convention (Information exchange, alternatives to newly listed or candidate chemicals)</w:t>
            </w:r>
          </w:p>
          <w:p w14:paraId="4A718616" w14:textId="77777777" w:rsidR="002970B0" w:rsidRPr="00BB2D54" w:rsidRDefault="002970B0" w:rsidP="00503BA5">
            <w:pPr>
              <w:pStyle w:val="Default"/>
              <w:jc w:val="both"/>
              <w:rPr>
                <w:rFonts w:ascii="Cambria" w:eastAsia="DengXian" w:hAnsi="Cambria" w:cs="Arial"/>
                <w:color w:val="auto"/>
                <w:sz w:val="22"/>
                <w:szCs w:val="22"/>
              </w:rPr>
            </w:pPr>
          </w:p>
        </w:tc>
        <w:tc>
          <w:tcPr>
            <w:tcW w:w="1794" w:type="dxa"/>
          </w:tcPr>
          <w:p w14:paraId="0031E2E5" w14:textId="77777777" w:rsidR="002970B0" w:rsidRPr="00BB2D54" w:rsidRDefault="002970B0" w:rsidP="00503BA5">
            <w:pPr>
              <w:pStyle w:val="Default"/>
              <w:rPr>
                <w:rFonts w:ascii="Cambria" w:eastAsia="Malgun Gothic" w:hAnsi="Cambria"/>
                <w:color w:val="auto"/>
                <w:sz w:val="22"/>
                <w:szCs w:val="22"/>
                <w:lang w:eastAsia="ko-KR"/>
              </w:rPr>
            </w:pPr>
            <w:r w:rsidRPr="00BB2D54">
              <w:rPr>
                <w:rFonts w:ascii="Cambria" w:eastAsia="Malgun Gothic" w:hAnsi="Cambria"/>
                <w:color w:val="auto"/>
                <w:sz w:val="22"/>
                <w:szCs w:val="22"/>
                <w:lang w:eastAsia="ko-KR"/>
              </w:rPr>
              <w:t xml:space="preserve">Lead: </w:t>
            </w:r>
            <w:r w:rsidRPr="00BB2D54">
              <w:rPr>
                <w:rFonts w:ascii="Cambria" w:eastAsia="BatangChe" w:hAnsi="Cambria" w:cs="BatangChe"/>
                <w:color w:val="auto"/>
                <w:sz w:val="22"/>
                <w:szCs w:val="22"/>
                <w:lang w:eastAsia="ko-KR"/>
              </w:rPr>
              <w:t xml:space="preserve">Rotterdam Secretariat </w:t>
            </w:r>
          </w:p>
          <w:p w14:paraId="14DA2A0F" w14:textId="77777777" w:rsidR="002970B0" w:rsidRPr="00BB2D54" w:rsidRDefault="002970B0" w:rsidP="00503BA5">
            <w:pPr>
              <w:pStyle w:val="Default"/>
              <w:rPr>
                <w:rFonts w:ascii="Cambria" w:eastAsia="Malgun Gothic" w:hAnsi="Cambria"/>
                <w:color w:val="auto"/>
                <w:sz w:val="22"/>
                <w:szCs w:val="22"/>
                <w:lang w:eastAsia="ko-KR"/>
              </w:rPr>
            </w:pPr>
            <w:r w:rsidRPr="00BB2D54">
              <w:rPr>
                <w:rFonts w:ascii="Cambria" w:eastAsia="Malgun Gothic" w:hAnsi="Cambria"/>
                <w:color w:val="auto"/>
                <w:sz w:val="22"/>
                <w:szCs w:val="22"/>
                <w:lang w:eastAsia="ko-KR"/>
              </w:rPr>
              <w:t>Host: Thailand</w:t>
            </w:r>
            <w:r>
              <w:rPr>
                <w:rFonts w:ascii="Cambria" w:eastAsia="Malgun Gothic" w:hAnsi="Cambria"/>
                <w:color w:val="auto"/>
                <w:sz w:val="22"/>
                <w:szCs w:val="22"/>
                <w:lang w:eastAsia="ko-KR"/>
              </w:rPr>
              <w:t>.</w:t>
            </w:r>
          </w:p>
          <w:p w14:paraId="108C4424" w14:textId="135F6E52" w:rsidR="002970B0" w:rsidRPr="004D5108" w:rsidRDefault="002970B0" w:rsidP="00503BA5">
            <w:pPr>
              <w:pStyle w:val="Default"/>
              <w:rPr>
                <w:rFonts w:ascii="Cambria" w:eastAsiaTheme="minorEastAsia" w:hAnsi="Cambria"/>
                <w:color w:val="auto"/>
                <w:sz w:val="22"/>
                <w:szCs w:val="22"/>
                <w:lang w:eastAsia="ko-KR"/>
              </w:rPr>
            </w:pPr>
          </w:p>
        </w:tc>
        <w:tc>
          <w:tcPr>
            <w:tcW w:w="1516" w:type="dxa"/>
          </w:tcPr>
          <w:p w14:paraId="701ECDE2" w14:textId="77777777" w:rsidR="002970B0" w:rsidRPr="004D5108" w:rsidRDefault="002970B0" w:rsidP="00503BA5">
            <w:pPr>
              <w:pStyle w:val="Default"/>
              <w:rPr>
                <w:rFonts w:ascii="Cambria" w:hAnsi="Cambria"/>
                <w:color w:val="auto"/>
                <w:sz w:val="22"/>
                <w:szCs w:val="22"/>
              </w:rPr>
            </w:pPr>
          </w:p>
        </w:tc>
        <w:tc>
          <w:tcPr>
            <w:tcW w:w="1629" w:type="dxa"/>
          </w:tcPr>
          <w:p w14:paraId="68CD3AF6" w14:textId="77777777" w:rsidR="002970B0" w:rsidRPr="004D5108" w:rsidRDefault="002970B0" w:rsidP="00503BA5">
            <w:pPr>
              <w:pStyle w:val="Default"/>
              <w:rPr>
                <w:rFonts w:ascii="Cambria" w:eastAsia="Malgun Gothic" w:hAnsi="Cambria"/>
                <w:color w:val="auto"/>
                <w:sz w:val="22"/>
                <w:szCs w:val="22"/>
                <w:lang w:eastAsia="ko-KR"/>
              </w:rPr>
            </w:pPr>
          </w:p>
        </w:tc>
        <w:tc>
          <w:tcPr>
            <w:tcW w:w="1530" w:type="dxa"/>
          </w:tcPr>
          <w:p w14:paraId="245BD5F2" w14:textId="77777777" w:rsidR="002970B0" w:rsidRPr="00BB2D54" w:rsidRDefault="002970B0" w:rsidP="00503BA5">
            <w:pPr>
              <w:pStyle w:val="Default"/>
              <w:rPr>
                <w:rFonts w:ascii="Cambria" w:eastAsia="Malgun Gothic" w:hAnsi="Cambria"/>
                <w:color w:val="auto"/>
                <w:sz w:val="22"/>
                <w:szCs w:val="22"/>
                <w:lang w:eastAsia="ko-KR"/>
              </w:rPr>
            </w:pPr>
          </w:p>
        </w:tc>
        <w:tc>
          <w:tcPr>
            <w:tcW w:w="4140" w:type="dxa"/>
          </w:tcPr>
          <w:p w14:paraId="722B71F0" w14:textId="77777777" w:rsidR="002970B0" w:rsidRPr="00BB37CA" w:rsidRDefault="002970B0" w:rsidP="00503BA5">
            <w:pPr>
              <w:pStyle w:val="Default"/>
              <w:rPr>
                <w:rFonts w:ascii="Cambria" w:eastAsia="Malgun Gothic" w:hAnsi="Cambria" w:cs="Arial"/>
                <w:color w:val="auto"/>
                <w:sz w:val="22"/>
                <w:szCs w:val="22"/>
                <w:lang w:eastAsia="ko-KR"/>
              </w:rPr>
            </w:pPr>
            <w:r w:rsidRPr="00BB37CA">
              <w:rPr>
                <w:rFonts w:ascii="Cambria" w:eastAsia="Malgun Gothic" w:hAnsi="Cambria" w:cs="Arial"/>
                <w:color w:val="auto"/>
                <w:sz w:val="22"/>
                <w:szCs w:val="22"/>
                <w:lang w:eastAsia="ko-KR"/>
              </w:rPr>
              <w:t>Budget of USD 40,000 made available by the Secretariat of the Rotterdam Convention</w:t>
            </w:r>
          </w:p>
          <w:p w14:paraId="07BEF9E7" w14:textId="77777777" w:rsidR="002970B0" w:rsidRPr="00BB37CA" w:rsidRDefault="002970B0" w:rsidP="00503BA5">
            <w:pPr>
              <w:pStyle w:val="Default"/>
              <w:rPr>
                <w:rFonts w:ascii="Cambria" w:eastAsia="Malgun Gothic" w:hAnsi="Cambria" w:cs="Arial"/>
                <w:color w:val="auto"/>
                <w:sz w:val="22"/>
                <w:szCs w:val="22"/>
                <w:lang w:eastAsia="ko-KR"/>
              </w:rPr>
            </w:pPr>
          </w:p>
          <w:p w14:paraId="4485D42E" w14:textId="07469AD8" w:rsidR="002970B0" w:rsidRPr="00BB37CA" w:rsidRDefault="002970B0" w:rsidP="00503BA5">
            <w:pPr>
              <w:pStyle w:val="Default"/>
              <w:rPr>
                <w:rFonts w:ascii="Cambria" w:eastAsia="Malgun Gothic" w:hAnsi="Cambria" w:cs="Arial"/>
                <w:color w:val="auto"/>
                <w:sz w:val="22"/>
                <w:szCs w:val="22"/>
                <w:lang w:val="en-GB" w:eastAsia="ko-KR"/>
              </w:rPr>
            </w:pPr>
            <w:r w:rsidRPr="00BB37CA">
              <w:rPr>
                <w:rFonts w:ascii="Cambria" w:eastAsia="Malgun Gothic" w:hAnsi="Cambria" w:cs="Arial"/>
                <w:color w:val="auto"/>
                <w:sz w:val="22"/>
                <w:szCs w:val="22"/>
                <w:lang w:val="en-GB" w:eastAsia="ko-KR"/>
              </w:rPr>
              <w:t xml:space="preserve">The APPPC </w:t>
            </w:r>
            <w:del w:id="13" w:author="Lihong Zhu" w:date="2021-05-12T09:00:00Z">
              <w:r w:rsidRPr="00BB37CA" w:rsidDel="00A21A89">
                <w:rPr>
                  <w:rFonts w:ascii="Cambria" w:eastAsia="Malgun Gothic" w:hAnsi="Cambria" w:cs="Arial"/>
                  <w:color w:val="auto"/>
                  <w:sz w:val="22"/>
                  <w:szCs w:val="22"/>
                  <w:lang w:val="en-GB" w:eastAsia="ko-KR"/>
                </w:rPr>
                <w:delText>Seretariat</w:delText>
              </w:r>
            </w:del>
            <w:ins w:id="14" w:author="Lihong Zhu" w:date="2021-05-12T09:00:00Z">
              <w:r w:rsidR="00A21A89" w:rsidRPr="00BB37CA">
                <w:rPr>
                  <w:rFonts w:ascii="Cambria" w:eastAsia="Malgun Gothic" w:hAnsi="Cambria" w:cs="Arial"/>
                  <w:color w:val="auto"/>
                  <w:sz w:val="22"/>
                  <w:szCs w:val="22"/>
                  <w:lang w:val="en-GB" w:eastAsia="ko-KR"/>
                </w:rPr>
                <w:t>Secretariat</w:t>
              </w:r>
            </w:ins>
            <w:r w:rsidRPr="00BB37CA">
              <w:rPr>
                <w:rFonts w:ascii="Cambria" w:eastAsia="Malgun Gothic" w:hAnsi="Cambria" w:cs="Arial"/>
                <w:color w:val="auto"/>
                <w:sz w:val="22"/>
                <w:szCs w:val="22"/>
                <w:lang w:val="en-GB" w:eastAsia="ko-KR"/>
              </w:rPr>
              <w:t xml:space="preserve"> would contact the Rotterdam Convention Secretariat, informing them that Activity #12 on the implementation of </w:t>
            </w:r>
            <w:del w:id="15" w:author="Lihong Zhu" w:date="2021-05-12T09:01:00Z">
              <w:r w:rsidRPr="00BB37CA" w:rsidDel="00A21A89">
                <w:rPr>
                  <w:rFonts w:ascii="Cambria" w:eastAsia="Malgun Gothic" w:hAnsi="Cambria" w:cs="Arial"/>
                  <w:color w:val="auto"/>
                  <w:sz w:val="22"/>
                  <w:szCs w:val="22"/>
                  <w:lang w:val="en-GB" w:eastAsia="ko-KR"/>
                </w:rPr>
                <w:delText>Rottermdam</w:delText>
              </w:r>
            </w:del>
            <w:ins w:id="16" w:author="Lihong Zhu" w:date="2021-05-12T09:01:00Z">
              <w:r w:rsidR="00A21A89" w:rsidRPr="00BB37CA">
                <w:rPr>
                  <w:rFonts w:ascii="Cambria" w:eastAsia="Malgun Gothic" w:hAnsi="Cambria" w:cs="Arial"/>
                  <w:color w:val="auto"/>
                  <w:sz w:val="22"/>
                  <w:szCs w:val="22"/>
                  <w:lang w:val="en-GB" w:eastAsia="ko-KR"/>
                </w:rPr>
                <w:t>Rotterdam</w:t>
              </w:r>
            </w:ins>
            <w:r w:rsidRPr="00BB37CA">
              <w:rPr>
                <w:rFonts w:ascii="Cambria" w:eastAsia="Malgun Gothic" w:hAnsi="Cambria" w:cs="Arial"/>
                <w:color w:val="auto"/>
                <w:sz w:val="22"/>
                <w:szCs w:val="22"/>
                <w:lang w:val="en-GB" w:eastAsia="ko-KR"/>
              </w:rPr>
              <w:t xml:space="preserve"> Convention in the APPPC work plan was being discussed </w:t>
            </w:r>
            <w:commentRangeStart w:id="17"/>
            <w:r w:rsidRPr="00BB37CA">
              <w:rPr>
                <w:rFonts w:ascii="Cambria" w:eastAsia="Malgun Gothic" w:hAnsi="Cambria" w:cs="Arial"/>
                <w:color w:val="auto"/>
                <w:sz w:val="22"/>
                <w:szCs w:val="22"/>
                <w:lang w:val="en-GB" w:eastAsia="ko-KR"/>
              </w:rPr>
              <w:t>and asking what they wanted to do. They should inform the APPPC whether this activity should be postponed to the next biennium 2022-2023 or whether a virtual meeting should be organized in 2021.</w:t>
            </w:r>
            <w:commentRangeEnd w:id="17"/>
            <w:r w:rsidR="00A21A89">
              <w:rPr>
                <w:rStyle w:val="CommentReference"/>
                <w:rFonts w:asciiTheme="minorHAnsi" w:eastAsia="SimSun" w:hAnsiTheme="minorHAnsi" w:cstheme="minorBidi"/>
                <w:color w:val="auto"/>
                <w:lang w:val="en-NZ"/>
              </w:rPr>
              <w:commentReference w:id="17"/>
            </w:r>
          </w:p>
          <w:p w14:paraId="5D29CA91" w14:textId="77777777" w:rsidR="002970B0" w:rsidRPr="00BB37CA" w:rsidRDefault="002970B0" w:rsidP="00503BA5">
            <w:pPr>
              <w:pStyle w:val="Default"/>
              <w:rPr>
                <w:rFonts w:ascii="Cambria" w:hAnsi="Cambria"/>
                <w:color w:val="auto"/>
                <w:sz w:val="22"/>
                <w:szCs w:val="22"/>
              </w:rPr>
            </w:pPr>
          </w:p>
        </w:tc>
      </w:tr>
      <w:tr w:rsidR="002970B0" w:rsidRPr="00BB2D54" w14:paraId="2399E2E0" w14:textId="77777777" w:rsidTr="00503BA5">
        <w:tc>
          <w:tcPr>
            <w:tcW w:w="647" w:type="dxa"/>
          </w:tcPr>
          <w:p w14:paraId="4FE1A8E2" w14:textId="77777777" w:rsidR="002970B0" w:rsidRPr="00BB2D54" w:rsidRDefault="002970B0" w:rsidP="00503BA5">
            <w:pPr>
              <w:pStyle w:val="Default"/>
              <w:jc w:val="center"/>
              <w:rPr>
                <w:rFonts w:ascii="Cambria" w:hAnsi="Cambria"/>
                <w:color w:val="auto"/>
                <w:sz w:val="22"/>
                <w:szCs w:val="22"/>
              </w:rPr>
            </w:pPr>
            <w:r w:rsidRPr="00BB2D54">
              <w:rPr>
                <w:rFonts w:ascii="Cambria" w:hAnsi="Cambria"/>
                <w:color w:val="auto"/>
                <w:sz w:val="22"/>
                <w:szCs w:val="22"/>
                <w:lang w:val="en-NZ"/>
              </w:rPr>
              <w:t>13</w:t>
            </w:r>
          </w:p>
        </w:tc>
        <w:tc>
          <w:tcPr>
            <w:tcW w:w="3301" w:type="dxa"/>
          </w:tcPr>
          <w:p w14:paraId="1F18B60D" w14:textId="77777777" w:rsidR="002970B0" w:rsidRPr="00BB2D54" w:rsidRDefault="002970B0" w:rsidP="00503BA5">
            <w:pPr>
              <w:pStyle w:val="Default"/>
              <w:jc w:val="both"/>
              <w:rPr>
                <w:rFonts w:ascii="Cambria" w:eastAsia="DengXian" w:hAnsi="Cambria" w:cs="Arial"/>
                <w:color w:val="auto"/>
                <w:sz w:val="22"/>
                <w:szCs w:val="22"/>
              </w:rPr>
            </w:pPr>
            <w:r w:rsidRPr="00BB2D54">
              <w:rPr>
                <w:rFonts w:ascii="Cambria" w:eastAsia="DengXian" w:hAnsi="Cambria" w:cs="Arial"/>
                <w:color w:val="auto"/>
                <w:sz w:val="22"/>
                <w:szCs w:val="22"/>
              </w:rPr>
              <w:t xml:space="preserve">Workshop on emerging pest </w:t>
            </w:r>
          </w:p>
        </w:tc>
        <w:tc>
          <w:tcPr>
            <w:tcW w:w="1794" w:type="dxa"/>
          </w:tcPr>
          <w:p w14:paraId="120CE34C" w14:textId="77777777" w:rsidR="002970B0" w:rsidRPr="004D5108" w:rsidRDefault="002970B0" w:rsidP="00503BA5">
            <w:pPr>
              <w:pStyle w:val="Default"/>
              <w:rPr>
                <w:rFonts w:ascii="Cambria" w:eastAsiaTheme="minorEastAsia" w:hAnsi="Cambria"/>
                <w:color w:val="auto"/>
                <w:sz w:val="22"/>
                <w:szCs w:val="22"/>
                <w:lang w:eastAsia="ko-KR"/>
              </w:rPr>
            </w:pPr>
            <w:r w:rsidRPr="00D836F9">
              <w:rPr>
                <w:rFonts w:ascii="Cambria" w:eastAsia="Malgun Gothic" w:hAnsi="Cambria"/>
                <w:color w:val="767171" w:themeColor="background2" w:themeShade="80"/>
                <w:sz w:val="22"/>
                <w:szCs w:val="22"/>
                <w:lang w:eastAsia="ko-KR"/>
              </w:rPr>
              <w:t xml:space="preserve">Developing a forward-looking regional approach </w:t>
            </w:r>
          </w:p>
        </w:tc>
        <w:tc>
          <w:tcPr>
            <w:tcW w:w="1516" w:type="dxa"/>
          </w:tcPr>
          <w:p w14:paraId="13789488" w14:textId="77777777" w:rsidR="002970B0" w:rsidRPr="00BB2D54" w:rsidRDefault="002970B0" w:rsidP="00503BA5">
            <w:pPr>
              <w:pStyle w:val="Default"/>
              <w:rPr>
                <w:rFonts w:ascii="Cambria" w:eastAsia="Malgun Gothic" w:hAnsi="Cambria"/>
                <w:color w:val="auto"/>
                <w:sz w:val="22"/>
                <w:szCs w:val="22"/>
                <w:lang w:eastAsia="ko-KR"/>
              </w:rPr>
            </w:pPr>
            <w:r w:rsidRPr="00BB2D54">
              <w:rPr>
                <w:rFonts w:ascii="Cambria" w:eastAsia="Malgun Gothic" w:hAnsi="Cambria"/>
                <w:color w:val="auto"/>
                <w:sz w:val="22"/>
                <w:szCs w:val="22"/>
                <w:lang w:eastAsia="ko-KR"/>
              </w:rPr>
              <w:t>Lead: NZ, Australia and Malaysia</w:t>
            </w:r>
          </w:p>
          <w:p w14:paraId="13E6E88C" w14:textId="77777777" w:rsidR="002970B0" w:rsidRPr="004D5108" w:rsidRDefault="002970B0" w:rsidP="00503BA5">
            <w:pPr>
              <w:pStyle w:val="Default"/>
              <w:rPr>
                <w:rFonts w:ascii="Cambria" w:hAnsi="Cambria"/>
                <w:color w:val="auto"/>
                <w:sz w:val="22"/>
                <w:szCs w:val="22"/>
              </w:rPr>
            </w:pPr>
            <w:r w:rsidRPr="00BB2D54">
              <w:rPr>
                <w:rFonts w:ascii="Cambria" w:eastAsia="Malgun Gothic" w:hAnsi="Cambria"/>
                <w:color w:val="auto"/>
                <w:sz w:val="22"/>
                <w:szCs w:val="22"/>
                <w:lang w:eastAsia="ko-KR"/>
              </w:rPr>
              <w:t>Host: Malaysia</w:t>
            </w:r>
          </w:p>
        </w:tc>
        <w:tc>
          <w:tcPr>
            <w:tcW w:w="1629" w:type="dxa"/>
          </w:tcPr>
          <w:p w14:paraId="1C73ECBF" w14:textId="77777777" w:rsidR="002970B0" w:rsidRPr="004D5108" w:rsidRDefault="002970B0" w:rsidP="00503BA5">
            <w:pPr>
              <w:pStyle w:val="Default"/>
              <w:rPr>
                <w:rFonts w:ascii="Cambria" w:eastAsia="Malgun Gothic" w:hAnsi="Cambria"/>
                <w:color w:val="auto"/>
                <w:sz w:val="22"/>
                <w:szCs w:val="22"/>
                <w:lang w:eastAsia="ko-KR"/>
              </w:rPr>
            </w:pPr>
          </w:p>
        </w:tc>
        <w:tc>
          <w:tcPr>
            <w:tcW w:w="1530" w:type="dxa"/>
          </w:tcPr>
          <w:p w14:paraId="264E2378" w14:textId="26BC2615" w:rsidR="002970B0" w:rsidRPr="00BB2D54" w:rsidRDefault="002970B0" w:rsidP="00503BA5">
            <w:pPr>
              <w:pStyle w:val="Default"/>
              <w:rPr>
                <w:rFonts w:ascii="Cambria" w:eastAsia="Malgun Gothic" w:hAnsi="Cambria"/>
                <w:color w:val="auto"/>
                <w:sz w:val="22"/>
                <w:szCs w:val="22"/>
                <w:lang w:eastAsia="ko-KR"/>
              </w:rPr>
            </w:pPr>
            <w:r w:rsidRPr="00BB2D54">
              <w:rPr>
                <w:rFonts w:ascii="Cambria" w:eastAsia="Malgun Gothic" w:hAnsi="Cambria" w:cs="Arial"/>
                <w:color w:val="auto"/>
                <w:sz w:val="22"/>
                <w:szCs w:val="22"/>
                <w:lang w:eastAsia="ko-KR"/>
              </w:rPr>
              <w:t xml:space="preserve"> </w:t>
            </w:r>
            <w:r w:rsidR="00A02A51">
              <w:rPr>
                <w:rFonts w:ascii="Cambria" w:eastAsia="Malgun Gothic" w:hAnsi="Cambria" w:cs="Arial"/>
                <w:color w:val="auto"/>
                <w:sz w:val="22"/>
                <w:szCs w:val="22"/>
                <w:lang w:eastAsia="ko-KR"/>
              </w:rPr>
              <w:t>?</w:t>
            </w:r>
          </w:p>
        </w:tc>
        <w:tc>
          <w:tcPr>
            <w:tcW w:w="4140" w:type="dxa"/>
          </w:tcPr>
          <w:p w14:paraId="1EB38265" w14:textId="77777777" w:rsidR="002970B0" w:rsidRPr="00C07D73" w:rsidRDefault="002970B0" w:rsidP="00503BA5">
            <w:pPr>
              <w:pStyle w:val="Default"/>
              <w:rPr>
                <w:rFonts w:ascii="Cambria" w:eastAsia="DengXian" w:hAnsi="Cambria" w:cs="Arial"/>
                <w:color w:val="auto"/>
                <w:sz w:val="22"/>
                <w:szCs w:val="22"/>
              </w:rPr>
            </w:pPr>
            <w:r w:rsidRPr="00C07D73">
              <w:rPr>
                <w:rFonts w:ascii="Cambria" w:eastAsia="DengXian" w:hAnsi="Cambria" w:cs="Arial"/>
                <w:color w:val="auto"/>
                <w:sz w:val="22"/>
                <w:szCs w:val="22"/>
              </w:rPr>
              <w:t xml:space="preserve">2021 wider scope conceptual workshop; incorporates key trans-boundary issues and emerging pests such as palm pest; </w:t>
            </w:r>
            <w:proofErr w:type="gramStart"/>
            <w:r w:rsidRPr="00C07D73">
              <w:rPr>
                <w:rFonts w:ascii="Cambria" w:eastAsia="DengXian" w:hAnsi="Cambria" w:cs="Arial"/>
                <w:color w:val="auto"/>
                <w:sz w:val="22"/>
                <w:szCs w:val="22"/>
              </w:rPr>
              <w:t>FAW;  TR</w:t>
            </w:r>
            <w:proofErr w:type="gramEnd"/>
            <w:r w:rsidRPr="00C07D73">
              <w:rPr>
                <w:rFonts w:ascii="Cambria" w:eastAsia="DengXian" w:hAnsi="Cambria" w:cs="Arial"/>
                <w:color w:val="auto"/>
                <w:sz w:val="22"/>
                <w:szCs w:val="22"/>
              </w:rPr>
              <w:t>-4; CMV coconut rhinoceros beetle and any others.</w:t>
            </w:r>
          </w:p>
          <w:p w14:paraId="679E2153" w14:textId="77777777" w:rsidR="002970B0" w:rsidRPr="00C07D73" w:rsidRDefault="002970B0" w:rsidP="00503BA5">
            <w:pPr>
              <w:pStyle w:val="Default"/>
              <w:rPr>
                <w:rFonts w:ascii="Cambria" w:eastAsia="DengXian" w:hAnsi="Cambria" w:cs="Arial"/>
                <w:color w:val="auto"/>
                <w:sz w:val="22"/>
                <w:szCs w:val="22"/>
              </w:rPr>
            </w:pPr>
          </w:p>
          <w:p w14:paraId="387155AE" w14:textId="77777777" w:rsidR="002970B0" w:rsidRPr="00C07D73" w:rsidRDefault="002970B0" w:rsidP="00503BA5">
            <w:pPr>
              <w:pStyle w:val="Default"/>
              <w:rPr>
                <w:rFonts w:ascii="Cambria" w:eastAsia="DengXian" w:hAnsi="Cambria" w:cs="Arial"/>
                <w:color w:val="auto"/>
                <w:sz w:val="22"/>
                <w:szCs w:val="22"/>
                <w:lang w:val="en-GB"/>
              </w:rPr>
            </w:pPr>
            <w:r w:rsidRPr="00C07D73">
              <w:rPr>
                <w:rFonts w:ascii="Cambria" w:eastAsia="DengXian" w:hAnsi="Cambria" w:cs="Arial"/>
                <w:color w:val="auto"/>
                <w:sz w:val="22"/>
                <w:szCs w:val="22"/>
                <w:lang w:val="en-GB"/>
              </w:rPr>
              <w:t xml:space="preserve">The FAW issue will be considered as one of the regional issues, to be discussed at </w:t>
            </w:r>
            <w:r w:rsidRPr="00C07D73">
              <w:rPr>
                <w:rFonts w:ascii="Cambria" w:eastAsia="DengXian" w:hAnsi="Cambria" w:cs="Arial"/>
                <w:color w:val="auto"/>
                <w:sz w:val="22"/>
                <w:szCs w:val="22"/>
                <w:lang w:val="en-GB"/>
              </w:rPr>
              <w:lastRenderedPageBreak/>
              <w:t xml:space="preserve">the regional workshop. Participants </w:t>
            </w:r>
            <w:proofErr w:type="gramStart"/>
            <w:r w:rsidRPr="00C07D73">
              <w:rPr>
                <w:rFonts w:ascii="Cambria" w:eastAsia="DengXian" w:hAnsi="Cambria" w:cs="Arial"/>
                <w:color w:val="auto"/>
                <w:sz w:val="22"/>
                <w:szCs w:val="22"/>
                <w:lang w:val="en-GB"/>
              </w:rPr>
              <w:t>will  be</w:t>
            </w:r>
            <w:proofErr w:type="gramEnd"/>
            <w:r w:rsidRPr="00C07D73">
              <w:rPr>
                <w:rFonts w:ascii="Cambria" w:eastAsia="DengXian" w:hAnsi="Cambria" w:cs="Arial"/>
                <w:color w:val="auto"/>
                <w:sz w:val="22"/>
                <w:szCs w:val="22"/>
                <w:lang w:val="en-GB"/>
              </w:rPr>
              <w:t xml:space="preserve"> provided with updates on what FAW-related activities are being implemented and what the situation in the Asia and Pacific region is. And then, if there is a strong justification from member countries to have a separate webinar sometime in 2021 or early 2022, it could be organized.</w:t>
            </w:r>
          </w:p>
          <w:p w14:paraId="6EF0B698" w14:textId="77777777" w:rsidR="002970B0" w:rsidRPr="00C07D73" w:rsidRDefault="002970B0" w:rsidP="00503BA5">
            <w:pPr>
              <w:pStyle w:val="Default"/>
              <w:rPr>
                <w:rFonts w:ascii="Cambria" w:hAnsi="Cambria"/>
                <w:color w:val="00B0F0"/>
                <w:sz w:val="22"/>
                <w:szCs w:val="22"/>
              </w:rPr>
            </w:pPr>
          </w:p>
        </w:tc>
      </w:tr>
      <w:tr w:rsidR="002970B0" w:rsidRPr="00BB2D54" w14:paraId="3E4B380B" w14:textId="77777777" w:rsidTr="00503BA5">
        <w:tc>
          <w:tcPr>
            <w:tcW w:w="647" w:type="dxa"/>
          </w:tcPr>
          <w:p w14:paraId="61A17660" w14:textId="77777777" w:rsidR="002970B0" w:rsidRPr="00BB2D54" w:rsidRDefault="002970B0" w:rsidP="00503BA5">
            <w:pPr>
              <w:pStyle w:val="Default"/>
              <w:jc w:val="center"/>
              <w:rPr>
                <w:rFonts w:ascii="Cambria" w:hAnsi="Cambria"/>
                <w:color w:val="auto"/>
                <w:sz w:val="22"/>
                <w:szCs w:val="22"/>
              </w:rPr>
            </w:pPr>
            <w:r w:rsidRPr="00BB2D54">
              <w:rPr>
                <w:rFonts w:ascii="Cambria" w:hAnsi="Cambria"/>
                <w:color w:val="auto"/>
                <w:sz w:val="22"/>
                <w:szCs w:val="22"/>
                <w:lang w:val="en-NZ"/>
              </w:rPr>
              <w:lastRenderedPageBreak/>
              <w:t>14</w:t>
            </w:r>
          </w:p>
        </w:tc>
        <w:tc>
          <w:tcPr>
            <w:tcW w:w="3301" w:type="dxa"/>
          </w:tcPr>
          <w:p w14:paraId="0A473A43" w14:textId="77777777" w:rsidR="002970B0" w:rsidRPr="00BB2D54" w:rsidRDefault="002970B0" w:rsidP="00503BA5">
            <w:pPr>
              <w:pStyle w:val="Default"/>
              <w:jc w:val="both"/>
              <w:rPr>
                <w:rFonts w:ascii="Cambria" w:eastAsia="DengXian" w:hAnsi="Cambria" w:cs="Arial"/>
                <w:color w:val="auto"/>
                <w:sz w:val="22"/>
                <w:szCs w:val="22"/>
              </w:rPr>
            </w:pPr>
            <w:r w:rsidRPr="00BB2D54">
              <w:rPr>
                <w:rFonts w:ascii="Cambria" w:eastAsia="DengXian" w:hAnsi="Cambria" w:cs="Arial"/>
                <w:color w:val="auto"/>
                <w:sz w:val="22"/>
                <w:szCs w:val="22"/>
              </w:rPr>
              <w:t>Working group for 32</w:t>
            </w:r>
            <w:r>
              <w:rPr>
                <w:rFonts w:ascii="Cambria" w:eastAsia="DengXian" w:hAnsi="Cambria" w:cs="Arial"/>
                <w:color w:val="auto"/>
                <w:sz w:val="22"/>
                <w:szCs w:val="22"/>
              </w:rPr>
              <w:t>nd</w:t>
            </w:r>
            <w:r w:rsidRPr="00BB2D54">
              <w:rPr>
                <w:rFonts w:ascii="Cambria" w:eastAsia="DengXian" w:hAnsi="Cambria" w:cs="Arial"/>
                <w:color w:val="auto"/>
                <w:sz w:val="22"/>
                <w:szCs w:val="22"/>
              </w:rPr>
              <w:t xml:space="preserve"> session + APPPC SC meeting</w:t>
            </w:r>
          </w:p>
        </w:tc>
        <w:tc>
          <w:tcPr>
            <w:tcW w:w="1794" w:type="dxa"/>
          </w:tcPr>
          <w:p w14:paraId="6992D9B4" w14:textId="77777777" w:rsidR="002970B0" w:rsidRPr="004D5108" w:rsidRDefault="002970B0" w:rsidP="00503BA5">
            <w:pPr>
              <w:pStyle w:val="Default"/>
              <w:rPr>
                <w:rFonts w:ascii="Cambria" w:eastAsiaTheme="minorEastAsia" w:hAnsi="Cambria"/>
                <w:color w:val="auto"/>
                <w:sz w:val="22"/>
                <w:szCs w:val="22"/>
                <w:lang w:eastAsia="ko-KR"/>
              </w:rPr>
            </w:pPr>
          </w:p>
        </w:tc>
        <w:tc>
          <w:tcPr>
            <w:tcW w:w="1516" w:type="dxa"/>
          </w:tcPr>
          <w:p w14:paraId="41B6C587" w14:textId="77777777" w:rsidR="002970B0" w:rsidRPr="004D5108" w:rsidRDefault="002970B0" w:rsidP="00503BA5">
            <w:pPr>
              <w:pStyle w:val="Default"/>
              <w:rPr>
                <w:rFonts w:ascii="Cambria" w:hAnsi="Cambria"/>
                <w:color w:val="auto"/>
                <w:sz w:val="22"/>
                <w:szCs w:val="22"/>
              </w:rPr>
            </w:pPr>
            <w:r w:rsidRPr="00BB2D54">
              <w:rPr>
                <w:rFonts w:ascii="Cambria" w:eastAsia="Malgun Gothic" w:hAnsi="Cambria"/>
                <w:color w:val="auto"/>
                <w:sz w:val="22"/>
                <w:szCs w:val="22"/>
                <w:lang w:eastAsia="ko-KR"/>
              </w:rPr>
              <w:t>Bangkok</w:t>
            </w:r>
          </w:p>
        </w:tc>
        <w:tc>
          <w:tcPr>
            <w:tcW w:w="1629" w:type="dxa"/>
          </w:tcPr>
          <w:p w14:paraId="1BC49E8B" w14:textId="77777777" w:rsidR="002970B0" w:rsidRPr="004D5108" w:rsidRDefault="002970B0" w:rsidP="00503BA5">
            <w:pPr>
              <w:pStyle w:val="Default"/>
              <w:rPr>
                <w:rFonts w:ascii="Cambria" w:eastAsia="Malgun Gothic" w:hAnsi="Cambria"/>
                <w:color w:val="auto"/>
                <w:sz w:val="22"/>
                <w:szCs w:val="22"/>
                <w:lang w:eastAsia="ko-KR"/>
              </w:rPr>
            </w:pPr>
          </w:p>
        </w:tc>
        <w:tc>
          <w:tcPr>
            <w:tcW w:w="1530" w:type="dxa"/>
          </w:tcPr>
          <w:p w14:paraId="6102ED72" w14:textId="1B0DBB56" w:rsidR="002970B0" w:rsidRPr="00BB2D54" w:rsidRDefault="002970B0" w:rsidP="00503BA5">
            <w:pPr>
              <w:pStyle w:val="Default"/>
              <w:rPr>
                <w:rFonts w:ascii="Cambria" w:eastAsia="Malgun Gothic" w:hAnsi="Cambria"/>
                <w:color w:val="auto"/>
                <w:sz w:val="22"/>
                <w:szCs w:val="22"/>
                <w:lang w:eastAsia="ko-KR"/>
              </w:rPr>
            </w:pPr>
          </w:p>
        </w:tc>
        <w:tc>
          <w:tcPr>
            <w:tcW w:w="4140" w:type="dxa"/>
          </w:tcPr>
          <w:p w14:paraId="3E1F990B" w14:textId="05450FE0" w:rsidR="00B02AE8" w:rsidRPr="00C07D73" w:rsidRDefault="00B02AE8" w:rsidP="00B02AE8">
            <w:pPr>
              <w:pStyle w:val="Default"/>
              <w:rPr>
                <w:rFonts w:ascii="Cambria" w:eastAsia="DengXian" w:hAnsi="Cambria" w:cs="Arial"/>
                <w:color w:val="auto"/>
                <w:sz w:val="22"/>
                <w:szCs w:val="22"/>
              </w:rPr>
            </w:pPr>
            <w:r w:rsidRPr="00C07D73">
              <w:rPr>
                <w:rFonts w:ascii="Cambria" w:eastAsia="DengXian" w:hAnsi="Cambria" w:cs="Arial"/>
                <w:color w:val="auto"/>
                <w:sz w:val="22"/>
                <w:szCs w:val="22"/>
              </w:rPr>
              <w:t>The meeting of the working group for 32</w:t>
            </w:r>
            <w:r w:rsidRPr="00C07D73">
              <w:rPr>
                <w:rFonts w:ascii="Cambria" w:eastAsia="DengXian" w:hAnsi="Cambria" w:cs="Arial"/>
                <w:color w:val="auto"/>
                <w:sz w:val="22"/>
                <w:szCs w:val="22"/>
                <w:vertAlign w:val="superscript"/>
              </w:rPr>
              <w:t>nd</w:t>
            </w:r>
            <w:r w:rsidRPr="00C07D73">
              <w:rPr>
                <w:rFonts w:ascii="Cambria" w:eastAsia="DengXian" w:hAnsi="Cambria" w:cs="Arial"/>
                <w:color w:val="auto"/>
                <w:sz w:val="22"/>
                <w:szCs w:val="22"/>
              </w:rPr>
              <w:t xml:space="preserve"> session of APPPC and the standards committee will be held three to four months prior to the 32</w:t>
            </w:r>
            <w:r w:rsidRPr="00C07D73">
              <w:rPr>
                <w:rFonts w:ascii="Cambria" w:eastAsia="DengXian" w:hAnsi="Cambria" w:cs="Arial"/>
                <w:color w:val="auto"/>
                <w:sz w:val="22"/>
                <w:szCs w:val="22"/>
                <w:vertAlign w:val="superscript"/>
              </w:rPr>
              <w:t>nd</w:t>
            </w:r>
            <w:r w:rsidRPr="00C07D73">
              <w:rPr>
                <w:rFonts w:ascii="Cambria" w:eastAsia="DengXian" w:hAnsi="Cambria" w:cs="Arial"/>
                <w:color w:val="auto"/>
                <w:sz w:val="22"/>
                <w:szCs w:val="22"/>
              </w:rPr>
              <w:t xml:space="preserve"> session.</w:t>
            </w:r>
          </w:p>
          <w:p w14:paraId="10AC5525" w14:textId="77777777" w:rsidR="002970B0" w:rsidRPr="00C07D73" w:rsidRDefault="002970B0" w:rsidP="00B02AE8">
            <w:pPr>
              <w:pStyle w:val="Default"/>
              <w:rPr>
                <w:rFonts w:ascii="Cambria" w:hAnsi="Cambria"/>
                <w:color w:val="00B0F0"/>
                <w:sz w:val="22"/>
                <w:szCs w:val="22"/>
              </w:rPr>
            </w:pPr>
          </w:p>
        </w:tc>
      </w:tr>
      <w:tr w:rsidR="002970B0" w:rsidRPr="00BB2D54" w14:paraId="51474C2E" w14:textId="77777777" w:rsidTr="00503BA5">
        <w:tc>
          <w:tcPr>
            <w:tcW w:w="14557" w:type="dxa"/>
            <w:gridSpan w:val="7"/>
            <w:shd w:val="clear" w:color="auto" w:fill="DEEAF6" w:themeFill="accent1" w:themeFillTint="33"/>
          </w:tcPr>
          <w:p w14:paraId="66B1E266" w14:textId="77777777" w:rsidR="002970B0" w:rsidRPr="00C07D73" w:rsidRDefault="002970B0" w:rsidP="00503BA5">
            <w:pPr>
              <w:pStyle w:val="Default"/>
              <w:rPr>
                <w:rFonts w:ascii="Cambria" w:hAnsi="Cambria"/>
                <w:color w:val="00B0F0"/>
                <w:sz w:val="22"/>
                <w:szCs w:val="22"/>
              </w:rPr>
            </w:pPr>
            <w:r w:rsidRPr="00C07D73">
              <w:rPr>
                <w:rFonts w:ascii="Cambria" w:eastAsia="DengXian" w:hAnsi="Cambria" w:cs="Arial"/>
                <w:b/>
                <w:bCs/>
                <w:color w:val="auto"/>
                <w:sz w:val="22"/>
                <w:szCs w:val="22"/>
              </w:rPr>
              <w:t>Jointly by the three Standing Committees</w:t>
            </w:r>
          </w:p>
        </w:tc>
      </w:tr>
      <w:tr w:rsidR="002970B0" w:rsidRPr="00BB2D54" w14:paraId="7E86669D" w14:textId="77777777" w:rsidTr="00503BA5">
        <w:tc>
          <w:tcPr>
            <w:tcW w:w="647" w:type="dxa"/>
          </w:tcPr>
          <w:p w14:paraId="3742547B" w14:textId="77777777" w:rsidR="002970B0" w:rsidRPr="00BB2D54" w:rsidRDefault="002970B0" w:rsidP="00503BA5">
            <w:pPr>
              <w:pStyle w:val="Default"/>
              <w:jc w:val="center"/>
              <w:rPr>
                <w:rFonts w:ascii="Cambria" w:hAnsi="Cambria"/>
                <w:color w:val="auto"/>
                <w:sz w:val="22"/>
                <w:szCs w:val="22"/>
              </w:rPr>
            </w:pPr>
            <w:r w:rsidRPr="00BB2D54">
              <w:rPr>
                <w:rFonts w:ascii="Cambria" w:eastAsia="Malgun Gothic" w:hAnsi="Cambria"/>
                <w:color w:val="auto"/>
                <w:sz w:val="22"/>
                <w:szCs w:val="22"/>
                <w:lang w:val="en-NZ" w:eastAsia="ko-KR"/>
              </w:rPr>
              <w:t>15</w:t>
            </w:r>
          </w:p>
        </w:tc>
        <w:tc>
          <w:tcPr>
            <w:tcW w:w="3301" w:type="dxa"/>
          </w:tcPr>
          <w:p w14:paraId="06AFCF60" w14:textId="77777777" w:rsidR="002970B0" w:rsidRPr="00BB2D54" w:rsidRDefault="002970B0" w:rsidP="00503BA5">
            <w:pPr>
              <w:pStyle w:val="Default"/>
              <w:jc w:val="both"/>
              <w:rPr>
                <w:rFonts w:ascii="Cambria" w:eastAsia="DengXian" w:hAnsi="Cambria" w:cs="Arial"/>
                <w:color w:val="auto"/>
                <w:sz w:val="22"/>
                <w:szCs w:val="22"/>
              </w:rPr>
            </w:pPr>
            <w:r w:rsidRPr="00BB2D54">
              <w:rPr>
                <w:rFonts w:ascii="Cambria" w:eastAsia="DengXian" w:hAnsi="Cambria" w:cs="Arial"/>
                <w:color w:val="auto"/>
                <w:sz w:val="22"/>
                <w:szCs w:val="22"/>
              </w:rPr>
              <w:t>32</w:t>
            </w:r>
            <w:r w:rsidRPr="00BB2D54">
              <w:rPr>
                <w:rFonts w:ascii="Cambria" w:eastAsia="DengXian" w:hAnsi="Cambria" w:cs="Arial"/>
                <w:color w:val="auto"/>
                <w:sz w:val="22"/>
                <w:szCs w:val="22"/>
                <w:vertAlign w:val="superscript"/>
              </w:rPr>
              <w:t>nd</w:t>
            </w:r>
            <w:r w:rsidRPr="00BB2D54">
              <w:rPr>
                <w:rFonts w:ascii="Cambria" w:eastAsia="DengXian" w:hAnsi="Cambria" w:cs="Arial"/>
                <w:color w:val="auto"/>
                <w:sz w:val="22"/>
                <w:szCs w:val="22"/>
              </w:rPr>
              <w:t xml:space="preserve"> session of APPPC</w:t>
            </w:r>
          </w:p>
        </w:tc>
        <w:tc>
          <w:tcPr>
            <w:tcW w:w="1794" w:type="dxa"/>
          </w:tcPr>
          <w:p w14:paraId="21B33D70" w14:textId="77777777" w:rsidR="002970B0" w:rsidRPr="004D5108" w:rsidRDefault="002970B0" w:rsidP="00503BA5">
            <w:pPr>
              <w:pStyle w:val="Default"/>
              <w:rPr>
                <w:rFonts w:ascii="Cambria" w:eastAsiaTheme="minorEastAsia" w:hAnsi="Cambria"/>
                <w:color w:val="auto"/>
                <w:sz w:val="22"/>
                <w:szCs w:val="22"/>
                <w:lang w:eastAsia="ko-KR"/>
              </w:rPr>
            </w:pPr>
          </w:p>
        </w:tc>
        <w:tc>
          <w:tcPr>
            <w:tcW w:w="1516" w:type="dxa"/>
          </w:tcPr>
          <w:p w14:paraId="7448C7ED" w14:textId="77777777" w:rsidR="002970B0" w:rsidRPr="004D5108" w:rsidRDefault="002970B0" w:rsidP="00503BA5">
            <w:pPr>
              <w:pStyle w:val="Default"/>
              <w:rPr>
                <w:rFonts w:ascii="Cambria" w:hAnsi="Cambria"/>
                <w:color w:val="auto"/>
                <w:sz w:val="22"/>
                <w:szCs w:val="22"/>
              </w:rPr>
            </w:pPr>
            <w:r w:rsidRPr="00BB2D54">
              <w:rPr>
                <w:rFonts w:ascii="Cambria" w:eastAsia="Malgun Gothic" w:hAnsi="Cambria"/>
                <w:color w:val="auto"/>
                <w:sz w:val="22"/>
                <w:szCs w:val="22"/>
                <w:lang w:eastAsia="ko-KR"/>
              </w:rPr>
              <w:t>China</w:t>
            </w:r>
          </w:p>
        </w:tc>
        <w:tc>
          <w:tcPr>
            <w:tcW w:w="1629" w:type="dxa"/>
          </w:tcPr>
          <w:p w14:paraId="272AD1ED" w14:textId="77777777" w:rsidR="002970B0" w:rsidRPr="004D5108" w:rsidRDefault="002970B0" w:rsidP="00503BA5">
            <w:pPr>
              <w:pStyle w:val="Default"/>
              <w:rPr>
                <w:rFonts w:ascii="Cambria" w:eastAsia="Malgun Gothic" w:hAnsi="Cambria"/>
                <w:color w:val="auto"/>
                <w:sz w:val="22"/>
                <w:szCs w:val="22"/>
                <w:lang w:eastAsia="ko-KR"/>
              </w:rPr>
            </w:pPr>
          </w:p>
        </w:tc>
        <w:tc>
          <w:tcPr>
            <w:tcW w:w="1530" w:type="dxa"/>
          </w:tcPr>
          <w:p w14:paraId="30C42A45" w14:textId="78D8A58F" w:rsidR="002970B0" w:rsidRPr="00BB2D54" w:rsidRDefault="002970B0" w:rsidP="00503BA5">
            <w:pPr>
              <w:pStyle w:val="Default"/>
              <w:rPr>
                <w:rFonts w:ascii="Cambria" w:eastAsia="Malgun Gothic" w:hAnsi="Cambria"/>
                <w:color w:val="auto"/>
                <w:sz w:val="22"/>
                <w:szCs w:val="22"/>
                <w:lang w:eastAsia="ko-KR"/>
              </w:rPr>
            </w:pPr>
          </w:p>
        </w:tc>
        <w:tc>
          <w:tcPr>
            <w:tcW w:w="4140" w:type="dxa"/>
          </w:tcPr>
          <w:p w14:paraId="7096633E" w14:textId="1E9DC621" w:rsidR="002970B0" w:rsidRPr="00C07D73" w:rsidRDefault="002970B0" w:rsidP="00503BA5">
            <w:pPr>
              <w:pStyle w:val="Default"/>
              <w:rPr>
                <w:rFonts w:ascii="Cambria" w:eastAsia="DengXian" w:hAnsi="Cambria" w:cs="Arial"/>
                <w:color w:val="auto"/>
                <w:sz w:val="22"/>
                <w:szCs w:val="22"/>
              </w:rPr>
            </w:pPr>
            <w:r w:rsidRPr="00C07D73">
              <w:rPr>
                <w:rFonts w:ascii="Cambria" w:eastAsia="DengXian" w:hAnsi="Cambria" w:cs="Arial"/>
                <w:color w:val="auto"/>
                <w:sz w:val="22"/>
                <w:szCs w:val="22"/>
              </w:rPr>
              <w:t>The 32</w:t>
            </w:r>
            <w:r w:rsidRPr="00C07D73">
              <w:rPr>
                <w:rFonts w:ascii="Cambria" w:eastAsia="DengXian" w:hAnsi="Cambria" w:cs="Arial"/>
                <w:color w:val="auto"/>
                <w:sz w:val="22"/>
                <w:szCs w:val="22"/>
                <w:vertAlign w:val="superscript"/>
              </w:rPr>
              <w:t>nd</w:t>
            </w:r>
            <w:r w:rsidRPr="00C07D73">
              <w:rPr>
                <w:rFonts w:ascii="Cambria" w:eastAsia="DengXian" w:hAnsi="Cambria" w:cs="Arial"/>
                <w:color w:val="auto"/>
                <w:sz w:val="22"/>
                <w:szCs w:val="22"/>
              </w:rPr>
              <w:t xml:space="preserve"> Session of APPPC is postponed to September or October 2022. The venue will likely be </w:t>
            </w:r>
            <w:del w:id="18" w:author="Lihong Zhu" w:date="2021-05-12T09:03:00Z">
              <w:r w:rsidRPr="00C07D73" w:rsidDel="00984ECD">
                <w:rPr>
                  <w:rFonts w:ascii="Cambria" w:eastAsia="DengXian" w:hAnsi="Cambria" w:cs="Arial"/>
                  <w:color w:val="auto"/>
                  <w:sz w:val="22"/>
                  <w:szCs w:val="22"/>
                </w:rPr>
                <w:delText xml:space="preserve">Changzu </w:delText>
              </w:r>
            </w:del>
            <w:ins w:id="19" w:author="Lihong Zhu" w:date="2021-05-12T09:03:00Z">
              <w:r w:rsidR="00984ECD">
                <w:rPr>
                  <w:rFonts w:ascii="Cambria" w:eastAsia="DengXian" w:hAnsi="Cambria" w:cs="Arial"/>
                  <w:color w:val="auto"/>
                  <w:sz w:val="22"/>
                  <w:szCs w:val="22"/>
                </w:rPr>
                <w:t>Jiangsu</w:t>
              </w:r>
              <w:r w:rsidR="00984ECD" w:rsidRPr="00C07D73">
                <w:rPr>
                  <w:rFonts w:ascii="Cambria" w:eastAsia="DengXian" w:hAnsi="Cambria" w:cs="Arial"/>
                  <w:color w:val="auto"/>
                  <w:sz w:val="22"/>
                  <w:szCs w:val="22"/>
                </w:rPr>
                <w:t xml:space="preserve"> </w:t>
              </w:r>
            </w:ins>
            <w:r w:rsidRPr="00C07D73">
              <w:rPr>
                <w:rFonts w:ascii="Cambria" w:eastAsia="DengXian" w:hAnsi="Cambria" w:cs="Arial"/>
                <w:color w:val="auto"/>
                <w:sz w:val="22"/>
                <w:szCs w:val="22"/>
              </w:rPr>
              <w:t>Province near Shanghai.</w:t>
            </w:r>
          </w:p>
          <w:p w14:paraId="546A3AFB" w14:textId="77777777" w:rsidR="002970B0" w:rsidRPr="00C07D73" w:rsidRDefault="002970B0" w:rsidP="00503BA5">
            <w:pPr>
              <w:pStyle w:val="Default"/>
              <w:rPr>
                <w:rFonts w:ascii="Cambria" w:eastAsia="DengXian" w:hAnsi="Cambria" w:cs="Arial"/>
                <w:color w:val="auto"/>
                <w:sz w:val="22"/>
                <w:szCs w:val="22"/>
              </w:rPr>
            </w:pPr>
          </w:p>
          <w:p w14:paraId="0A6599F6" w14:textId="77777777" w:rsidR="002970B0" w:rsidRPr="00C07D73" w:rsidRDefault="002970B0" w:rsidP="00503BA5">
            <w:pPr>
              <w:pStyle w:val="Default"/>
              <w:rPr>
                <w:rFonts w:ascii="Cambria" w:eastAsia="DengXian" w:hAnsi="Cambria" w:cs="Arial"/>
                <w:color w:val="auto"/>
                <w:sz w:val="22"/>
                <w:szCs w:val="22"/>
              </w:rPr>
            </w:pPr>
            <w:r w:rsidRPr="00C07D73">
              <w:rPr>
                <w:rFonts w:ascii="Cambria" w:eastAsia="DengXian" w:hAnsi="Cambria" w:cs="Arial"/>
                <w:color w:val="auto"/>
                <w:sz w:val="22"/>
                <w:szCs w:val="22"/>
              </w:rPr>
              <w:t>The APPPC Secretariat will send an official letter to Chinese Government, requesting that the 32</w:t>
            </w:r>
            <w:r w:rsidRPr="00C07D73">
              <w:rPr>
                <w:rFonts w:ascii="Cambria" w:eastAsia="DengXian" w:hAnsi="Cambria" w:cs="Arial"/>
                <w:color w:val="auto"/>
                <w:sz w:val="22"/>
                <w:szCs w:val="22"/>
                <w:vertAlign w:val="superscript"/>
              </w:rPr>
              <w:t>nd</w:t>
            </w:r>
            <w:r w:rsidRPr="00C07D73">
              <w:rPr>
                <w:rFonts w:ascii="Cambria" w:eastAsia="DengXian" w:hAnsi="Cambria" w:cs="Arial"/>
                <w:color w:val="auto"/>
                <w:sz w:val="22"/>
                <w:szCs w:val="22"/>
              </w:rPr>
              <w:t xml:space="preserve"> Session of APPPC be postponed to 2022.</w:t>
            </w:r>
          </w:p>
          <w:p w14:paraId="76D01F9F" w14:textId="77777777" w:rsidR="002970B0" w:rsidRPr="00C07D73" w:rsidRDefault="002970B0" w:rsidP="00503BA5">
            <w:pPr>
              <w:pStyle w:val="Default"/>
              <w:rPr>
                <w:rFonts w:ascii="Cambria" w:eastAsia="DengXian" w:hAnsi="Cambria" w:cs="Arial"/>
                <w:color w:val="auto"/>
                <w:sz w:val="22"/>
                <w:szCs w:val="22"/>
              </w:rPr>
            </w:pPr>
          </w:p>
          <w:p w14:paraId="295A0BE0" w14:textId="25C6B482" w:rsidR="002970B0" w:rsidRPr="00C07D73" w:rsidRDefault="002970B0" w:rsidP="00503BA5">
            <w:pPr>
              <w:pStyle w:val="Default"/>
              <w:rPr>
                <w:rFonts w:ascii="Cambria" w:hAnsi="Cambria"/>
                <w:color w:val="auto"/>
                <w:sz w:val="22"/>
                <w:szCs w:val="22"/>
              </w:rPr>
            </w:pPr>
            <w:r w:rsidRPr="00C07D73">
              <w:rPr>
                <w:rFonts w:ascii="Cambria" w:eastAsia="DengXian" w:hAnsi="Cambria" w:cs="Arial"/>
                <w:color w:val="auto"/>
                <w:sz w:val="22"/>
                <w:szCs w:val="22"/>
              </w:rPr>
              <w:t>FAO LEGN to be invited to discuss on amendments to the PPA</w:t>
            </w:r>
            <w:ins w:id="20" w:author="Lihong Zhu" w:date="2021-05-12T09:04:00Z">
              <w:r w:rsidR="00984ECD">
                <w:rPr>
                  <w:rFonts w:ascii="Cambria" w:eastAsia="DengXian" w:hAnsi="Cambria" w:cs="Arial"/>
                  <w:color w:val="auto"/>
                  <w:sz w:val="22"/>
                  <w:szCs w:val="22"/>
                </w:rPr>
                <w:t xml:space="preserve"> </w:t>
              </w:r>
            </w:ins>
            <w:r w:rsidR="00D836F9">
              <w:rPr>
                <w:rFonts w:ascii="Cambria" w:eastAsia="DengXian" w:hAnsi="Cambria" w:cs="Arial"/>
                <w:color w:val="auto"/>
                <w:sz w:val="22"/>
                <w:szCs w:val="22"/>
              </w:rPr>
              <w:t>(Secretariat)</w:t>
            </w:r>
          </w:p>
        </w:tc>
      </w:tr>
      <w:tr w:rsidR="002970B0" w:rsidRPr="00BB2D54" w14:paraId="127A6F03" w14:textId="77777777" w:rsidTr="00503BA5">
        <w:tc>
          <w:tcPr>
            <w:tcW w:w="647" w:type="dxa"/>
          </w:tcPr>
          <w:p w14:paraId="051B97DD" w14:textId="77777777" w:rsidR="002970B0" w:rsidRPr="00BB2D54" w:rsidRDefault="002970B0" w:rsidP="00503BA5">
            <w:pPr>
              <w:pStyle w:val="Default"/>
              <w:jc w:val="center"/>
              <w:rPr>
                <w:rFonts w:ascii="Cambria" w:hAnsi="Cambria"/>
                <w:color w:val="auto"/>
                <w:sz w:val="22"/>
                <w:szCs w:val="22"/>
              </w:rPr>
            </w:pPr>
            <w:r w:rsidRPr="00BB2D54">
              <w:rPr>
                <w:rFonts w:ascii="Cambria" w:eastAsia="Malgun Gothic" w:hAnsi="Cambria"/>
                <w:color w:val="auto"/>
                <w:sz w:val="22"/>
                <w:szCs w:val="22"/>
                <w:lang w:val="en-NZ" w:eastAsia="ko-KR"/>
              </w:rPr>
              <w:t>16</w:t>
            </w:r>
          </w:p>
        </w:tc>
        <w:tc>
          <w:tcPr>
            <w:tcW w:w="3301" w:type="dxa"/>
          </w:tcPr>
          <w:p w14:paraId="0E9DB275" w14:textId="77777777" w:rsidR="002970B0" w:rsidRPr="00BB2D54" w:rsidRDefault="002970B0" w:rsidP="00503BA5">
            <w:pPr>
              <w:pStyle w:val="Default"/>
              <w:jc w:val="both"/>
              <w:rPr>
                <w:rFonts w:ascii="Cambria" w:eastAsia="DengXian" w:hAnsi="Cambria" w:cs="Arial"/>
                <w:color w:val="auto"/>
                <w:sz w:val="22"/>
                <w:szCs w:val="22"/>
              </w:rPr>
            </w:pPr>
            <w:r w:rsidRPr="00BB2D54">
              <w:rPr>
                <w:rFonts w:ascii="Cambria" w:eastAsia="DengXian" w:hAnsi="Cambria" w:cs="Arial"/>
                <w:color w:val="auto"/>
                <w:sz w:val="22"/>
                <w:szCs w:val="22"/>
              </w:rPr>
              <w:t>Development of a paper on the benefits and the strategic value of the work of the APPPC + strategic plan for 5 years</w:t>
            </w:r>
          </w:p>
        </w:tc>
        <w:tc>
          <w:tcPr>
            <w:tcW w:w="1794" w:type="dxa"/>
          </w:tcPr>
          <w:p w14:paraId="52D3FCAF" w14:textId="77777777" w:rsidR="002970B0" w:rsidRPr="00C07D73" w:rsidRDefault="002970B0" w:rsidP="00503BA5">
            <w:pPr>
              <w:pStyle w:val="Default"/>
              <w:rPr>
                <w:rFonts w:ascii="Cambria" w:eastAsia="Malgun Gothic" w:hAnsi="Cambria"/>
                <w:color w:val="auto"/>
                <w:sz w:val="22"/>
                <w:szCs w:val="22"/>
                <w:lang w:eastAsia="ko-KR"/>
              </w:rPr>
            </w:pPr>
            <w:r w:rsidRPr="00C07D73">
              <w:rPr>
                <w:rFonts w:ascii="Cambria" w:eastAsia="Malgun Gothic" w:hAnsi="Cambria"/>
                <w:color w:val="auto"/>
                <w:sz w:val="22"/>
                <w:szCs w:val="22"/>
                <w:lang w:eastAsia="ko-KR"/>
              </w:rPr>
              <w:t>Led by NZ</w:t>
            </w:r>
          </w:p>
          <w:p w14:paraId="299198AC" w14:textId="77777777" w:rsidR="002970B0" w:rsidRPr="004D5108" w:rsidRDefault="002970B0" w:rsidP="00503BA5">
            <w:pPr>
              <w:pStyle w:val="Default"/>
              <w:rPr>
                <w:rFonts w:ascii="Cambria" w:eastAsiaTheme="minorEastAsia" w:hAnsi="Cambria"/>
                <w:color w:val="auto"/>
                <w:sz w:val="22"/>
                <w:szCs w:val="22"/>
                <w:lang w:eastAsia="ko-KR"/>
              </w:rPr>
            </w:pPr>
            <w:r w:rsidRPr="00BB2D54">
              <w:rPr>
                <w:rFonts w:ascii="Cambria" w:eastAsia="Malgun Gothic" w:hAnsi="Cambria"/>
                <w:color w:val="auto"/>
                <w:sz w:val="22"/>
                <w:szCs w:val="22"/>
                <w:lang w:eastAsia="ko-KR"/>
              </w:rPr>
              <w:t xml:space="preserve">Consultant and/or electronic </w:t>
            </w:r>
            <w:r w:rsidRPr="00BB2D54">
              <w:rPr>
                <w:rFonts w:ascii="Cambria" w:eastAsia="Malgun Gothic" w:hAnsi="Cambria"/>
                <w:color w:val="auto"/>
                <w:sz w:val="22"/>
                <w:szCs w:val="22"/>
                <w:lang w:eastAsia="ko-KR"/>
              </w:rPr>
              <w:lastRenderedPageBreak/>
              <w:t>consultation</w:t>
            </w:r>
            <w:r>
              <w:rPr>
                <w:rFonts w:ascii="Cambria" w:eastAsia="Malgun Gothic" w:hAnsi="Cambria"/>
                <w:color w:val="auto"/>
                <w:sz w:val="22"/>
                <w:szCs w:val="22"/>
                <w:lang w:eastAsia="ko-KR"/>
              </w:rPr>
              <w:t>,</w:t>
            </w:r>
          </w:p>
        </w:tc>
        <w:tc>
          <w:tcPr>
            <w:tcW w:w="1516" w:type="dxa"/>
          </w:tcPr>
          <w:p w14:paraId="519AC2D1" w14:textId="77777777" w:rsidR="002970B0" w:rsidRPr="004D5108" w:rsidRDefault="002970B0" w:rsidP="00503BA5">
            <w:pPr>
              <w:pStyle w:val="Default"/>
              <w:rPr>
                <w:rFonts w:ascii="Cambria" w:hAnsi="Cambria"/>
                <w:color w:val="auto"/>
                <w:sz w:val="22"/>
                <w:szCs w:val="22"/>
              </w:rPr>
            </w:pPr>
            <w:r w:rsidRPr="00BB2D54">
              <w:rPr>
                <w:rFonts w:ascii="Cambria" w:eastAsia="Malgun Gothic" w:hAnsi="Cambria"/>
                <w:color w:val="auto"/>
                <w:sz w:val="22"/>
                <w:szCs w:val="22"/>
                <w:lang w:eastAsia="ko-KR"/>
              </w:rPr>
              <w:lastRenderedPageBreak/>
              <w:t>Document + brochure</w:t>
            </w:r>
          </w:p>
        </w:tc>
        <w:tc>
          <w:tcPr>
            <w:tcW w:w="1629" w:type="dxa"/>
          </w:tcPr>
          <w:p w14:paraId="3930BEF1" w14:textId="77777777" w:rsidR="002970B0" w:rsidRPr="004D5108" w:rsidRDefault="002970B0" w:rsidP="00503BA5">
            <w:pPr>
              <w:pStyle w:val="Default"/>
              <w:rPr>
                <w:rFonts w:ascii="Cambria" w:eastAsia="Malgun Gothic" w:hAnsi="Cambria"/>
                <w:color w:val="auto"/>
                <w:sz w:val="22"/>
                <w:szCs w:val="22"/>
                <w:lang w:eastAsia="ko-KR"/>
              </w:rPr>
            </w:pPr>
          </w:p>
        </w:tc>
        <w:tc>
          <w:tcPr>
            <w:tcW w:w="1530" w:type="dxa"/>
          </w:tcPr>
          <w:p w14:paraId="1E19F66D" w14:textId="77777777" w:rsidR="002970B0" w:rsidRPr="00BB2D54" w:rsidRDefault="002970B0" w:rsidP="00503BA5">
            <w:pPr>
              <w:pStyle w:val="Default"/>
              <w:rPr>
                <w:rFonts w:ascii="Cambria" w:eastAsia="Malgun Gothic" w:hAnsi="Cambria" w:cs="Arial"/>
                <w:color w:val="auto"/>
                <w:sz w:val="22"/>
                <w:szCs w:val="22"/>
                <w:lang w:eastAsia="ko-KR"/>
              </w:rPr>
            </w:pPr>
            <w:r w:rsidRPr="00BB2D54">
              <w:rPr>
                <w:rFonts w:ascii="Cambria" w:eastAsia="Malgun Gothic" w:hAnsi="Cambria" w:cs="Arial"/>
                <w:color w:val="auto"/>
                <w:sz w:val="22"/>
                <w:szCs w:val="22"/>
                <w:lang w:eastAsia="ko-KR"/>
              </w:rPr>
              <w:t>10,000+in kind support</w:t>
            </w:r>
          </w:p>
          <w:p w14:paraId="650F6306" w14:textId="77777777" w:rsidR="002970B0" w:rsidRPr="00BB2D54" w:rsidRDefault="002970B0" w:rsidP="00503BA5">
            <w:pPr>
              <w:pStyle w:val="Default"/>
              <w:rPr>
                <w:rFonts w:ascii="Cambria" w:eastAsia="Malgun Gothic" w:hAnsi="Cambria"/>
                <w:color w:val="auto"/>
                <w:sz w:val="22"/>
                <w:szCs w:val="22"/>
                <w:lang w:eastAsia="ko-KR"/>
              </w:rPr>
            </w:pPr>
          </w:p>
        </w:tc>
        <w:tc>
          <w:tcPr>
            <w:tcW w:w="4140" w:type="dxa"/>
          </w:tcPr>
          <w:p w14:paraId="1A56DC8F" w14:textId="77777777" w:rsidR="002970B0" w:rsidRDefault="002970B0" w:rsidP="00503BA5">
            <w:pPr>
              <w:pStyle w:val="Default"/>
              <w:rPr>
                <w:rFonts w:ascii="Cambria" w:eastAsia="DengXian" w:hAnsi="Cambria" w:cs="Arial"/>
                <w:color w:val="auto"/>
                <w:sz w:val="22"/>
                <w:szCs w:val="22"/>
              </w:rPr>
            </w:pPr>
            <w:r>
              <w:rPr>
                <w:rFonts w:ascii="Cambria" w:eastAsia="DengXian" w:hAnsi="Cambria" w:cs="Arial"/>
                <w:color w:val="auto"/>
                <w:sz w:val="22"/>
                <w:szCs w:val="22"/>
              </w:rPr>
              <w:t xml:space="preserve">In progress. </w:t>
            </w:r>
          </w:p>
          <w:p w14:paraId="266B572C" w14:textId="4A05D81E" w:rsidR="00721D23" w:rsidRPr="00C07D73" w:rsidRDefault="002970B0" w:rsidP="00721D23">
            <w:pPr>
              <w:pStyle w:val="Default"/>
              <w:rPr>
                <w:rFonts w:ascii="Cambria" w:eastAsia="DengXian" w:hAnsi="Cambria" w:cs="Arial"/>
                <w:color w:val="auto"/>
                <w:sz w:val="22"/>
                <w:szCs w:val="22"/>
              </w:rPr>
            </w:pPr>
            <w:r>
              <w:rPr>
                <w:rFonts w:ascii="Cambria" w:eastAsia="DengXian" w:hAnsi="Cambria" w:cs="Arial"/>
                <w:color w:val="auto"/>
                <w:sz w:val="22"/>
                <w:szCs w:val="22"/>
              </w:rPr>
              <w:t>A questionnaire or a virtual workshop will be required to gather members’ views</w:t>
            </w:r>
            <w:r w:rsidR="00721D23" w:rsidRPr="00C07D73">
              <w:rPr>
                <w:rFonts w:ascii="Cambria" w:eastAsia="DengXian" w:hAnsi="Cambria" w:cs="Arial"/>
                <w:color w:val="0070C0"/>
                <w:sz w:val="22"/>
                <w:szCs w:val="22"/>
              </w:rPr>
              <w:t>.</w:t>
            </w:r>
          </w:p>
          <w:p w14:paraId="4894E0A1" w14:textId="77777777" w:rsidR="002970B0" w:rsidRPr="004D5108" w:rsidRDefault="002970B0" w:rsidP="00503BA5">
            <w:pPr>
              <w:pStyle w:val="Default"/>
              <w:rPr>
                <w:rFonts w:ascii="Cambria" w:hAnsi="Cambria"/>
                <w:color w:val="00B0F0"/>
                <w:sz w:val="22"/>
                <w:szCs w:val="22"/>
              </w:rPr>
            </w:pPr>
          </w:p>
        </w:tc>
      </w:tr>
      <w:tr w:rsidR="002970B0" w:rsidRPr="00BB2D54" w14:paraId="2B85C86C" w14:textId="77777777" w:rsidTr="00503BA5">
        <w:tc>
          <w:tcPr>
            <w:tcW w:w="647" w:type="dxa"/>
          </w:tcPr>
          <w:p w14:paraId="7E01767D" w14:textId="77777777" w:rsidR="002970B0" w:rsidRPr="00BB2D54" w:rsidRDefault="002970B0" w:rsidP="00503BA5">
            <w:pPr>
              <w:pStyle w:val="Default"/>
              <w:jc w:val="center"/>
              <w:rPr>
                <w:rFonts w:ascii="Cambria" w:hAnsi="Cambria"/>
                <w:color w:val="auto"/>
                <w:sz w:val="22"/>
                <w:szCs w:val="22"/>
              </w:rPr>
            </w:pPr>
          </w:p>
        </w:tc>
        <w:tc>
          <w:tcPr>
            <w:tcW w:w="3301" w:type="dxa"/>
          </w:tcPr>
          <w:p w14:paraId="192BA6A7" w14:textId="77777777" w:rsidR="002970B0" w:rsidRPr="00BB2D54" w:rsidRDefault="002970B0" w:rsidP="00503BA5">
            <w:pPr>
              <w:pStyle w:val="Default"/>
              <w:jc w:val="both"/>
              <w:rPr>
                <w:rFonts w:ascii="Cambria" w:eastAsia="DengXian" w:hAnsi="Cambria" w:cs="Arial"/>
                <w:color w:val="auto"/>
                <w:sz w:val="22"/>
                <w:szCs w:val="22"/>
              </w:rPr>
            </w:pPr>
            <w:r w:rsidRPr="00BB2D54">
              <w:rPr>
                <w:rFonts w:ascii="Cambria" w:eastAsia="Malgun Gothic" w:hAnsi="Cambria" w:cs="Arial"/>
                <w:b/>
                <w:color w:val="auto"/>
                <w:sz w:val="22"/>
                <w:szCs w:val="22"/>
                <w:lang w:eastAsia="ko-KR"/>
              </w:rPr>
              <w:t>Budget</w:t>
            </w:r>
          </w:p>
        </w:tc>
        <w:tc>
          <w:tcPr>
            <w:tcW w:w="1794" w:type="dxa"/>
          </w:tcPr>
          <w:p w14:paraId="3AA51748" w14:textId="77777777" w:rsidR="002970B0" w:rsidRPr="004D5108" w:rsidRDefault="002970B0" w:rsidP="00503BA5">
            <w:pPr>
              <w:pStyle w:val="Default"/>
              <w:rPr>
                <w:rFonts w:ascii="Cambria" w:eastAsiaTheme="minorEastAsia" w:hAnsi="Cambria"/>
                <w:color w:val="auto"/>
                <w:sz w:val="22"/>
                <w:szCs w:val="22"/>
                <w:lang w:eastAsia="ko-KR"/>
              </w:rPr>
            </w:pPr>
          </w:p>
        </w:tc>
        <w:tc>
          <w:tcPr>
            <w:tcW w:w="1516" w:type="dxa"/>
          </w:tcPr>
          <w:p w14:paraId="6A7AEAFD" w14:textId="77777777" w:rsidR="002970B0" w:rsidRPr="004D5108" w:rsidRDefault="002970B0" w:rsidP="00503BA5">
            <w:pPr>
              <w:pStyle w:val="Default"/>
              <w:rPr>
                <w:rFonts w:ascii="Cambria" w:hAnsi="Cambria"/>
                <w:color w:val="auto"/>
                <w:sz w:val="22"/>
                <w:szCs w:val="22"/>
              </w:rPr>
            </w:pPr>
          </w:p>
        </w:tc>
        <w:tc>
          <w:tcPr>
            <w:tcW w:w="1629" w:type="dxa"/>
          </w:tcPr>
          <w:p w14:paraId="76799547" w14:textId="77777777" w:rsidR="002970B0" w:rsidRPr="004D5108" w:rsidRDefault="002970B0" w:rsidP="00C07D73">
            <w:pPr>
              <w:pStyle w:val="Default"/>
              <w:rPr>
                <w:rFonts w:ascii="Cambria" w:eastAsia="Malgun Gothic" w:hAnsi="Cambria"/>
                <w:color w:val="auto"/>
                <w:sz w:val="22"/>
                <w:szCs w:val="22"/>
                <w:lang w:eastAsia="ko-KR"/>
              </w:rPr>
            </w:pPr>
          </w:p>
        </w:tc>
        <w:tc>
          <w:tcPr>
            <w:tcW w:w="1530" w:type="dxa"/>
          </w:tcPr>
          <w:p w14:paraId="68F6766F" w14:textId="5D40C0DA" w:rsidR="002970B0" w:rsidRPr="00BB2D54" w:rsidRDefault="002970B0" w:rsidP="00C07D73">
            <w:pPr>
              <w:pStyle w:val="Default"/>
              <w:rPr>
                <w:rFonts w:ascii="Cambria" w:eastAsia="Malgun Gothic" w:hAnsi="Cambria"/>
                <w:color w:val="auto"/>
                <w:sz w:val="22"/>
                <w:szCs w:val="22"/>
                <w:lang w:eastAsia="ko-KR"/>
              </w:rPr>
            </w:pPr>
            <w:r w:rsidRPr="00BB2D54">
              <w:rPr>
                <w:rFonts w:ascii="Cambria" w:eastAsia="Malgun Gothic" w:hAnsi="Cambria" w:cs="Arial"/>
                <w:bCs/>
                <w:color w:val="auto"/>
                <w:sz w:val="22"/>
                <w:szCs w:val="22"/>
                <w:lang w:eastAsia="ko-KR"/>
              </w:rPr>
              <w:t xml:space="preserve"> </w:t>
            </w:r>
          </w:p>
        </w:tc>
        <w:tc>
          <w:tcPr>
            <w:tcW w:w="4140" w:type="dxa"/>
          </w:tcPr>
          <w:p w14:paraId="10F13F2A" w14:textId="77777777" w:rsidR="002970B0" w:rsidRPr="00BB2D54" w:rsidRDefault="002970B0" w:rsidP="00503BA5">
            <w:pPr>
              <w:pStyle w:val="Default"/>
              <w:rPr>
                <w:rFonts w:ascii="Cambria" w:eastAsia="DengXian" w:hAnsi="Cambria" w:cs="Arial"/>
                <w:bCs/>
                <w:color w:val="auto"/>
                <w:sz w:val="22"/>
                <w:szCs w:val="22"/>
              </w:rPr>
            </w:pPr>
          </w:p>
          <w:p w14:paraId="1210D9F2" w14:textId="77777777" w:rsidR="002970B0" w:rsidRPr="004D5108" w:rsidRDefault="002970B0" w:rsidP="00503BA5">
            <w:pPr>
              <w:pStyle w:val="Default"/>
              <w:rPr>
                <w:rFonts w:ascii="Cambria" w:hAnsi="Cambria"/>
                <w:color w:val="00B0F0"/>
                <w:sz w:val="22"/>
                <w:szCs w:val="22"/>
              </w:rPr>
            </w:pPr>
          </w:p>
        </w:tc>
      </w:tr>
    </w:tbl>
    <w:p w14:paraId="466690DB" w14:textId="77777777" w:rsidR="002970B0" w:rsidRDefault="002970B0" w:rsidP="002970B0">
      <w:pPr>
        <w:spacing w:after="0" w:line="240" w:lineRule="auto"/>
        <w:rPr>
          <w:rFonts w:ascii="Verdana" w:hAnsi="Verdana"/>
          <w:sz w:val="24"/>
          <w:szCs w:val="24"/>
        </w:rPr>
      </w:pPr>
    </w:p>
    <w:p w14:paraId="62A7BA01" w14:textId="77777777" w:rsidR="00972544" w:rsidRPr="00503BA5" w:rsidRDefault="00972544" w:rsidP="009D284B">
      <w:pPr>
        <w:spacing w:after="0" w:line="240" w:lineRule="auto"/>
        <w:rPr>
          <w:rFonts w:ascii="Verdana" w:hAnsi="Verdana"/>
          <w:b/>
          <w:bCs/>
          <w:sz w:val="24"/>
          <w:szCs w:val="24"/>
        </w:rPr>
      </w:pPr>
    </w:p>
    <w:p w14:paraId="6581E1C3" w14:textId="77777777" w:rsidR="00D369B8" w:rsidRDefault="00D369B8" w:rsidP="009D284B">
      <w:pPr>
        <w:spacing w:after="0" w:line="240" w:lineRule="auto"/>
        <w:rPr>
          <w:rFonts w:ascii="Verdana" w:hAnsi="Verdana"/>
          <w:b/>
          <w:bCs/>
          <w:szCs w:val="22"/>
        </w:rPr>
        <w:sectPr w:rsidR="00D369B8" w:rsidSect="00644491">
          <w:footerReference w:type="default" r:id="rId15"/>
          <w:pgSz w:w="16834" w:h="11909" w:orient="landscape" w:code="9"/>
          <w:pgMar w:top="1440" w:right="1440" w:bottom="1440" w:left="1440" w:header="720" w:footer="720" w:gutter="0"/>
          <w:cols w:space="720"/>
          <w:docGrid w:linePitch="360"/>
        </w:sectPr>
      </w:pPr>
    </w:p>
    <w:p w14:paraId="5280AA17" w14:textId="7FD2166F" w:rsidR="009D284B" w:rsidRPr="007D718C" w:rsidRDefault="009D284B" w:rsidP="00D369B8">
      <w:pPr>
        <w:spacing w:after="0" w:line="240" w:lineRule="auto"/>
        <w:rPr>
          <w:rFonts w:ascii="Verdana" w:hAnsi="Verdana"/>
          <w:b/>
          <w:bCs/>
          <w:szCs w:val="22"/>
        </w:rPr>
      </w:pPr>
    </w:p>
    <w:sectPr w:rsidR="009D284B" w:rsidRPr="007D718C" w:rsidSect="00972544">
      <w:type w:val="continuous"/>
      <w:pgSz w:w="16834" w:h="11909" w:orient="landscape"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Lihong Zhu" w:date="2021-05-11T16:37:00Z" w:initials="LZ">
    <w:p w14:paraId="12ECBACD" w14:textId="669F63EF" w:rsidR="006572C7" w:rsidRDefault="006572C7">
      <w:pPr>
        <w:pStyle w:val="CommentText"/>
      </w:pPr>
      <w:r>
        <w:rPr>
          <w:rStyle w:val="CommentReference"/>
        </w:rPr>
        <w:annotationRef/>
      </w:r>
      <w:r>
        <w:t xml:space="preserve">Shall we consider a virtual or hybrid workshop? my concern with a physical-only workshop would mean less participants therefore dilute the value of the workshop. E.g. some self-funding NPPOs may not consider it a high priority for its staff to travel </w:t>
      </w:r>
      <w:proofErr w:type="gramStart"/>
      <w:r>
        <w:t>and  attend</w:t>
      </w:r>
      <w:proofErr w:type="gramEnd"/>
      <w:r>
        <w:t xml:space="preserve"> the workshop.</w:t>
      </w:r>
    </w:p>
  </w:comment>
  <w:comment w:id="6" w:author="Lihong Zhu" w:date="2021-05-11T16:42:00Z" w:initials="LZ">
    <w:p w14:paraId="708BBAEB" w14:textId="0450A17F" w:rsidR="00D73B59" w:rsidRDefault="00D73B59">
      <w:pPr>
        <w:pStyle w:val="CommentText"/>
      </w:pPr>
      <w:r>
        <w:rPr>
          <w:rStyle w:val="CommentReference"/>
        </w:rPr>
        <w:annotationRef/>
      </w:r>
      <w:r>
        <w:t>Suggest deleting IYPH event as IYPH finishes by the end of June 2021.</w:t>
      </w:r>
    </w:p>
  </w:comment>
  <w:comment w:id="11" w:author="Lihong Zhu" w:date="2021-05-12T08:48:00Z" w:initials="LZ">
    <w:p w14:paraId="6CBB5566" w14:textId="07248895" w:rsidR="00387405" w:rsidRDefault="00387405">
      <w:pPr>
        <w:pStyle w:val="CommentText"/>
      </w:pPr>
      <w:r>
        <w:rPr>
          <w:rStyle w:val="CommentReference"/>
        </w:rPr>
        <w:annotationRef/>
      </w:r>
      <w:r>
        <w:t>Has APSA been approached? If APSA couldn’t provide an observer, I’m happy to contact the International Seed Federation (ISF) Seed Health Manager for their input.</w:t>
      </w:r>
    </w:p>
  </w:comment>
  <w:comment w:id="12" w:author="Lihong Zhu" w:date="2021-05-12T08:51:00Z" w:initials="LZ">
    <w:p w14:paraId="4CFD758B" w14:textId="17ADA78C" w:rsidR="00387405" w:rsidRDefault="00387405">
      <w:pPr>
        <w:pStyle w:val="CommentText"/>
      </w:pPr>
      <w:r>
        <w:rPr>
          <w:rStyle w:val="CommentReference"/>
        </w:rPr>
        <w:annotationRef/>
      </w:r>
      <w:r w:rsidR="008F1E2E">
        <w:t xml:space="preserve">I’ve sent </w:t>
      </w:r>
      <w:r w:rsidR="00A21A89">
        <w:t xml:space="preserve">to the Secretariat </w:t>
      </w:r>
      <w:r w:rsidR="008F1E2E">
        <w:t xml:space="preserve">the participant list of last SC meeting </w:t>
      </w:r>
      <w:r w:rsidR="00A21A89">
        <w:t xml:space="preserve">(2019) </w:t>
      </w:r>
      <w:r w:rsidR="008F1E2E">
        <w:t>for reference.</w:t>
      </w:r>
    </w:p>
    <w:p w14:paraId="2922FDF7" w14:textId="77777777" w:rsidR="008F1E2E" w:rsidRDefault="008F1E2E">
      <w:pPr>
        <w:pStyle w:val="CommentText"/>
      </w:pPr>
      <w:r>
        <w:t xml:space="preserve">I would suggest we discuss the Terms of Reference for APPPC </w:t>
      </w:r>
      <w:r w:rsidR="00A21A89">
        <w:t xml:space="preserve">SC </w:t>
      </w:r>
      <w:r>
        <w:t>including composition, term, numbers etc next time</w:t>
      </w:r>
      <w:r w:rsidR="00A21A89">
        <w:t xml:space="preserve"> based on historical practice. </w:t>
      </w:r>
    </w:p>
    <w:p w14:paraId="29BFEF04" w14:textId="6F92D308" w:rsidR="00A21A89" w:rsidRDefault="00A21A89">
      <w:pPr>
        <w:pStyle w:val="CommentText"/>
      </w:pPr>
      <w:r>
        <w:t>It may be time to refresh or make a new call for APPPC members.</w:t>
      </w:r>
    </w:p>
  </w:comment>
  <w:comment w:id="17" w:author="Lihong Zhu" w:date="2021-05-12T09:01:00Z" w:initials="LZ">
    <w:p w14:paraId="3AAEFA6E" w14:textId="2D438279" w:rsidR="00A21A89" w:rsidRDefault="00A21A89">
      <w:pPr>
        <w:pStyle w:val="CommentText"/>
      </w:pPr>
      <w:r>
        <w:rPr>
          <w:rStyle w:val="CommentReference"/>
        </w:rPr>
        <w:annotationRef/>
      </w:r>
      <w:r>
        <w:t xml:space="preserve">Suggest </w:t>
      </w:r>
      <w:proofErr w:type="gramStart"/>
      <w:r>
        <w:t>to update</w:t>
      </w:r>
      <w:proofErr w:type="gramEnd"/>
      <w:r>
        <w:t xml:space="preserve"> this according to the reply received from Dr Zhou</w:t>
      </w:r>
      <w:r w:rsidR="00984ECD">
        <w:t xml:space="preserve"> at Rotterdam Convention.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ECBACD" w15:done="0"/>
  <w15:commentEx w15:paraId="708BBAEB" w15:done="0"/>
  <w15:commentEx w15:paraId="6CBB5566" w15:done="0"/>
  <w15:commentEx w15:paraId="29BFEF04" w15:done="0"/>
  <w15:commentEx w15:paraId="3AAEFA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5315D" w16cex:dateUtc="2021-05-11T04:37:00Z"/>
  <w16cex:commentExtensible w16cex:durableId="24453284" w16cex:dateUtc="2021-05-11T04:42:00Z"/>
  <w16cex:commentExtensible w16cex:durableId="244614E1" w16cex:dateUtc="2021-05-11T20:48:00Z"/>
  <w16cex:commentExtensible w16cex:durableId="244615A7" w16cex:dateUtc="2021-05-11T20:51:00Z"/>
  <w16cex:commentExtensible w16cex:durableId="244617EB" w16cex:dateUtc="2021-05-11T2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ECBACD" w16cid:durableId="2445315D"/>
  <w16cid:commentId w16cid:paraId="708BBAEB" w16cid:durableId="24453284"/>
  <w16cid:commentId w16cid:paraId="6CBB5566" w16cid:durableId="244614E1"/>
  <w16cid:commentId w16cid:paraId="29BFEF04" w16cid:durableId="244615A7"/>
  <w16cid:commentId w16cid:paraId="3AAEFA6E" w16cid:durableId="244617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91D15" w14:textId="77777777" w:rsidR="008C56EE" w:rsidRDefault="008C56EE" w:rsidP="00382B56">
      <w:pPr>
        <w:spacing w:after="0" w:line="240" w:lineRule="auto"/>
      </w:pPr>
      <w:r>
        <w:separator/>
      </w:r>
    </w:p>
  </w:endnote>
  <w:endnote w:type="continuationSeparator" w:id="0">
    <w:p w14:paraId="54218A29" w14:textId="77777777" w:rsidR="008C56EE" w:rsidRDefault="008C56EE" w:rsidP="00382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Che">
    <w:altName w:val="바탕체"/>
    <w:charset w:val="81"/>
    <w:family w:val="roman"/>
    <w:pitch w:val="fixed"/>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2801678"/>
      <w:docPartObj>
        <w:docPartGallery w:val="Page Numbers (Bottom of Page)"/>
        <w:docPartUnique/>
      </w:docPartObj>
    </w:sdtPr>
    <w:sdtEndPr/>
    <w:sdtContent>
      <w:sdt>
        <w:sdtPr>
          <w:id w:val="-1769616900"/>
          <w:docPartObj>
            <w:docPartGallery w:val="Page Numbers (Top of Page)"/>
            <w:docPartUnique/>
          </w:docPartObj>
        </w:sdtPr>
        <w:sdtEndPr/>
        <w:sdtContent>
          <w:p w14:paraId="4BAC2BB4" w14:textId="7B4244D2" w:rsidR="00503BA5" w:rsidRDefault="00503B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2A06DC5" w14:textId="77777777" w:rsidR="00503BA5" w:rsidRDefault="00503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D0F3D" w14:textId="77777777" w:rsidR="008C56EE" w:rsidRDefault="008C56EE" w:rsidP="00382B56">
      <w:pPr>
        <w:spacing w:after="0" w:line="240" w:lineRule="auto"/>
      </w:pPr>
      <w:r>
        <w:separator/>
      </w:r>
    </w:p>
  </w:footnote>
  <w:footnote w:type="continuationSeparator" w:id="0">
    <w:p w14:paraId="63C4A9BC" w14:textId="77777777" w:rsidR="008C56EE" w:rsidRDefault="008C56EE" w:rsidP="00382B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E3576"/>
    <w:multiLevelType w:val="hybridMultilevel"/>
    <w:tmpl w:val="73981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hong Zhu">
    <w15:presenceInfo w15:providerId="AD" w15:userId="S::Lihong.Zhu@mpi.govt.nz::031b4658-ce17-4574-8f98-0644fd3c5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E1C"/>
    <w:rsid w:val="00002D57"/>
    <w:rsid w:val="0000676A"/>
    <w:rsid w:val="00006A6F"/>
    <w:rsid w:val="0001233D"/>
    <w:rsid w:val="000203B8"/>
    <w:rsid w:val="0003414D"/>
    <w:rsid w:val="00042235"/>
    <w:rsid w:val="00042C7C"/>
    <w:rsid w:val="00043722"/>
    <w:rsid w:val="00050136"/>
    <w:rsid w:val="00051BA2"/>
    <w:rsid w:val="00052976"/>
    <w:rsid w:val="00052E72"/>
    <w:rsid w:val="00053B3B"/>
    <w:rsid w:val="00063F44"/>
    <w:rsid w:val="00064D5C"/>
    <w:rsid w:val="0006566F"/>
    <w:rsid w:val="00072539"/>
    <w:rsid w:val="000725DC"/>
    <w:rsid w:val="000742F9"/>
    <w:rsid w:val="000807BD"/>
    <w:rsid w:val="0009065A"/>
    <w:rsid w:val="00092B19"/>
    <w:rsid w:val="00097350"/>
    <w:rsid w:val="00097F89"/>
    <w:rsid w:val="000A36FA"/>
    <w:rsid w:val="000A4284"/>
    <w:rsid w:val="000A5CAE"/>
    <w:rsid w:val="000A6263"/>
    <w:rsid w:val="000A7B47"/>
    <w:rsid w:val="000B7FB2"/>
    <w:rsid w:val="000C1AF3"/>
    <w:rsid w:val="000C25AA"/>
    <w:rsid w:val="000E266D"/>
    <w:rsid w:val="000F24DE"/>
    <w:rsid w:val="000F64B1"/>
    <w:rsid w:val="00100455"/>
    <w:rsid w:val="0010443A"/>
    <w:rsid w:val="001069C1"/>
    <w:rsid w:val="001111AE"/>
    <w:rsid w:val="001137C5"/>
    <w:rsid w:val="00115D66"/>
    <w:rsid w:val="00124255"/>
    <w:rsid w:val="001274DD"/>
    <w:rsid w:val="00132ABA"/>
    <w:rsid w:val="001363FC"/>
    <w:rsid w:val="00136C76"/>
    <w:rsid w:val="0013790C"/>
    <w:rsid w:val="00140CBE"/>
    <w:rsid w:val="0014148C"/>
    <w:rsid w:val="00142A81"/>
    <w:rsid w:val="00147651"/>
    <w:rsid w:val="001506F6"/>
    <w:rsid w:val="0015579F"/>
    <w:rsid w:val="0016607C"/>
    <w:rsid w:val="00173B49"/>
    <w:rsid w:val="001755EB"/>
    <w:rsid w:val="00180304"/>
    <w:rsid w:val="00192418"/>
    <w:rsid w:val="00193CB1"/>
    <w:rsid w:val="0019455B"/>
    <w:rsid w:val="001A1C5F"/>
    <w:rsid w:val="001A46C2"/>
    <w:rsid w:val="001A56E6"/>
    <w:rsid w:val="001A74D1"/>
    <w:rsid w:val="001A7ADC"/>
    <w:rsid w:val="001B3BBC"/>
    <w:rsid w:val="001B5EE0"/>
    <w:rsid w:val="001C67D5"/>
    <w:rsid w:val="001D25F9"/>
    <w:rsid w:val="001E1324"/>
    <w:rsid w:val="001E722C"/>
    <w:rsid w:val="001F3A02"/>
    <w:rsid w:val="001F760A"/>
    <w:rsid w:val="001F7C62"/>
    <w:rsid w:val="00211309"/>
    <w:rsid w:val="002127E0"/>
    <w:rsid w:val="0021602A"/>
    <w:rsid w:val="00217EB4"/>
    <w:rsid w:val="00221EE4"/>
    <w:rsid w:val="002220C0"/>
    <w:rsid w:val="00226C9E"/>
    <w:rsid w:val="00235198"/>
    <w:rsid w:val="00245DBB"/>
    <w:rsid w:val="00267515"/>
    <w:rsid w:val="00267566"/>
    <w:rsid w:val="00275E58"/>
    <w:rsid w:val="00295757"/>
    <w:rsid w:val="002970B0"/>
    <w:rsid w:val="002A632D"/>
    <w:rsid w:val="002A6440"/>
    <w:rsid w:val="002B039B"/>
    <w:rsid w:val="002B3A7A"/>
    <w:rsid w:val="002B4A4F"/>
    <w:rsid w:val="002B627D"/>
    <w:rsid w:val="002B6C35"/>
    <w:rsid w:val="002B70C4"/>
    <w:rsid w:val="002C08DA"/>
    <w:rsid w:val="002C6A46"/>
    <w:rsid w:val="002D05D6"/>
    <w:rsid w:val="002D0B1D"/>
    <w:rsid w:val="002D18DB"/>
    <w:rsid w:val="002D1BE8"/>
    <w:rsid w:val="002E4585"/>
    <w:rsid w:val="002E49C9"/>
    <w:rsid w:val="002E57D1"/>
    <w:rsid w:val="002E5B8B"/>
    <w:rsid w:val="002F19EF"/>
    <w:rsid w:val="00301023"/>
    <w:rsid w:val="00301B18"/>
    <w:rsid w:val="0030427B"/>
    <w:rsid w:val="003073F6"/>
    <w:rsid w:val="00326F60"/>
    <w:rsid w:val="00330781"/>
    <w:rsid w:val="00336E77"/>
    <w:rsid w:val="00344E95"/>
    <w:rsid w:val="00346818"/>
    <w:rsid w:val="003506A5"/>
    <w:rsid w:val="0035516A"/>
    <w:rsid w:val="003554C8"/>
    <w:rsid w:val="0035624A"/>
    <w:rsid w:val="00377760"/>
    <w:rsid w:val="00382447"/>
    <w:rsid w:val="00382B56"/>
    <w:rsid w:val="00387405"/>
    <w:rsid w:val="003A46A5"/>
    <w:rsid w:val="003C4085"/>
    <w:rsid w:val="003D1B8F"/>
    <w:rsid w:val="003D7B52"/>
    <w:rsid w:val="003E3FAC"/>
    <w:rsid w:val="003E7AF6"/>
    <w:rsid w:val="003F1B51"/>
    <w:rsid w:val="004102B8"/>
    <w:rsid w:val="00424B74"/>
    <w:rsid w:val="00435303"/>
    <w:rsid w:val="0044015B"/>
    <w:rsid w:val="00456A69"/>
    <w:rsid w:val="00470506"/>
    <w:rsid w:val="0047561C"/>
    <w:rsid w:val="00483E15"/>
    <w:rsid w:val="00483F22"/>
    <w:rsid w:val="00486A47"/>
    <w:rsid w:val="0048713E"/>
    <w:rsid w:val="004952F3"/>
    <w:rsid w:val="004A3581"/>
    <w:rsid w:val="004A490C"/>
    <w:rsid w:val="004A4E1C"/>
    <w:rsid w:val="004B0D22"/>
    <w:rsid w:val="004C0318"/>
    <w:rsid w:val="004C0ECC"/>
    <w:rsid w:val="004C11F0"/>
    <w:rsid w:val="004D0DC8"/>
    <w:rsid w:val="004D34A1"/>
    <w:rsid w:val="004D5108"/>
    <w:rsid w:val="004E16A9"/>
    <w:rsid w:val="004E2BD3"/>
    <w:rsid w:val="004E3EAE"/>
    <w:rsid w:val="004E7820"/>
    <w:rsid w:val="004F0735"/>
    <w:rsid w:val="004F4D27"/>
    <w:rsid w:val="00503BA5"/>
    <w:rsid w:val="00510131"/>
    <w:rsid w:val="00510E4B"/>
    <w:rsid w:val="005119F7"/>
    <w:rsid w:val="00513506"/>
    <w:rsid w:val="00520312"/>
    <w:rsid w:val="00520DEB"/>
    <w:rsid w:val="005227A2"/>
    <w:rsid w:val="00525325"/>
    <w:rsid w:val="005377EE"/>
    <w:rsid w:val="005501F6"/>
    <w:rsid w:val="00560EB3"/>
    <w:rsid w:val="00565466"/>
    <w:rsid w:val="00566923"/>
    <w:rsid w:val="00577ABA"/>
    <w:rsid w:val="0058174D"/>
    <w:rsid w:val="00584E72"/>
    <w:rsid w:val="00586C77"/>
    <w:rsid w:val="00590B9C"/>
    <w:rsid w:val="00595BC8"/>
    <w:rsid w:val="00596BBA"/>
    <w:rsid w:val="005A722C"/>
    <w:rsid w:val="005A7B40"/>
    <w:rsid w:val="005C052B"/>
    <w:rsid w:val="005C0D8C"/>
    <w:rsid w:val="005D06C1"/>
    <w:rsid w:val="005D242F"/>
    <w:rsid w:val="005D4A5D"/>
    <w:rsid w:val="005E065B"/>
    <w:rsid w:val="005E0B31"/>
    <w:rsid w:val="005E1D95"/>
    <w:rsid w:val="005E333F"/>
    <w:rsid w:val="005F4DF1"/>
    <w:rsid w:val="005F706C"/>
    <w:rsid w:val="00601080"/>
    <w:rsid w:val="00602A12"/>
    <w:rsid w:val="0060402B"/>
    <w:rsid w:val="00606A0B"/>
    <w:rsid w:val="00610251"/>
    <w:rsid w:val="00611D94"/>
    <w:rsid w:val="0061401D"/>
    <w:rsid w:val="00617450"/>
    <w:rsid w:val="006252AD"/>
    <w:rsid w:val="0063339E"/>
    <w:rsid w:val="006413A2"/>
    <w:rsid w:val="00643FDD"/>
    <w:rsid w:val="00644491"/>
    <w:rsid w:val="006507D2"/>
    <w:rsid w:val="006529A0"/>
    <w:rsid w:val="006572C7"/>
    <w:rsid w:val="00661256"/>
    <w:rsid w:val="00664195"/>
    <w:rsid w:val="0067347D"/>
    <w:rsid w:val="0069161B"/>
    <w:rsid w:val="006A4DE8"/>
    <w:rsid w:val="006A6B26"/>
    <w:rsid w:val="006A796C"/>
    <w:rsid w:val="006C4B39"/>
    <w:rsid w:val="006D04EF"/>
    <w:rsid w:val="006D1B0C"/>
    <w:rsid w:val="006E00EC"/>
    <w:rsid w:val="006E234B"/>
    <w:rsid w:val="006E3D7F"/>
    <w:rsid w:val="006E63A5"/>
    <w:rsid w:val="006E6695"/>
    <w:rsid w:val="006F063E"/>
    <w:rsid w:val="006F08D4"/>
    <w:rsid w:val="007011E7"/>
    <w:rsid w:val="00702540"/>
    <w:rsid w:val="007026F2"/>
    <w:rsid w:val="00703108"/>
    <w:rsid w:val="00706529"/>
    <w:rsid w:val="00715978"/>
    <w:rsid w:val="00721D23"/>
    <w:rsid w:val="00722BD4"/>
    <w:rsid w:val="00727106"/>
    <w:rsid w:val="0073490A"/>
    <w:rsid w:val="00737E3C"/>
    <w:rsid w:val="00740AFF"/>
    <w:rsid w:val="00741426"/>
    <w:rsid w:val="00750952"/>
    <w:rsid w:val="00751BE3"/>
    <w:rsid w:val="00753E7F"/>
    <w:rsid w:val="00757B6E"/>
    <w:rsid w:val="00760A72"/>
    <w:rsid w:val="007615EA"/>
    <w:rsid w:val="00762CA0"/>
    <w:rsid w:val="007635B7"/>
    <w:rsid w:val="00763794"/>
    <w:rsid w:val="00766024"/>
    <w:rsid w:val="00770154"/>
    <w:rsid w:val="007702F6"/>
    <w:rsid w:val="00771CE9"/>
    <w:rsid w:val="00771F01"/>
    <w:rsid w:val="007770CE"/>
    <w:rsid w:val="007843FC"/>
    <w:rsid w:val="007865E4"/>
    <w:rsid w:val="0079741C"/>
    <w:rsid w:val="007A1047"/>
    <w:rsid w:val="007A2149"/>
    <w:rsid w:val="007A3B22"/>
    <w:rsid w:val="007D0969"/>
    <w:rsid w:val="007D3F62"/>
    <w:rsid w:val="007D718C"/>
    <w:rsid w:val="007E03EF"/>
    <w:rsid w:val="007E2A38"/>
    <w:rsid w:val="007E7582"/>
    <w:rsid w:val="007E7E4D"/>
    <w:rsid w:val="007F24D1"/>
    <w:rsid w:val="007F2EA4"/>
    <w:rsid w:val="008003F0"/>
    <w:rsid w:val="00801C73"/>
    <w:rsid w:val="008043C7"/>
    <w:rsid w:val="00805E4D"/>
    <w:rsid w:val="00813145"/>
    <w:rsid w:val="00823746"/>
    <w:rsid w:val="00832A31"/>
    <w:rsid w:val="00834C52"/>
    <w:rsid w:val="008375D4"/>
    <w:rsid w:val="008515B6"/>
    <w:rsid w:val="0085659D"/>
    <w:rsid w:val="008633F6"/>
    <w:rsid w:val="00872ED0"/>
    <w:rsid w:val="00881867"/>
    <w:rsid w:val="00882FAD"/>
    <w:rsid w:val="00894657"/>
    <w:rsid w:val="008A332C"/>
    <w:rsid w:val="008B0DB6"/>
    <w:rsid w:val="008B74B1"/>
    <w:rsid w:val="008C56EE"/>
    <w:rsid w:val="008D2FAB"/>
    <w:rsid w:val="008D70A8"/>
    <w:rsid w:val="008F1E2E"/>
    <w:rsid w:val="008F1E7D"/>
    <w:rsid w:val="008F2E09"/>
    <w:rsid w:val="008F3A16"/>
    <w:rsid w:val="008F3C18"/>
    <w:rsid w:val="00912399"/>
    <w:rsid w:val="009127F3"/>
    <w:rsid w:val="009174FF"/>
    <w:rsid w:val="009335DC"/>
    <w:rsid w:val="009351FE"/>
    <w:rsid w:val="009352C6"/>
    <w:rsid w:val="009517C6"/>
    <w:rsid w:val="00956A70"/>
    <w:rsid w:val="00957A8E"/>
    <w:rsid w:val="00965739"/>
    <w:rsid w:val="00972544"/>
    <w:rsid w:val="0097383F"/>
    <w:rsid w:val="009764D1"/>
    <w:rsid w:val="00984ECD"/>
    <w:rsid w:val="00986CE7"/>
    <w:rsid w:val="00993EC5"/>
    <w:rsid w:val="009A096B"/>
    <w:rsid w:val="009A44E9"/>
    <w:rsid w:val="009B0B74"/>
    <w:rsid w:val="009B46EB"/>
    <w:rsid w:val="009C228C"/>
    <w:rsid w:val="009C2633"/>
    <w:rsid w:val="009C3E3D"/>
    <w:rsid w:val="009D284B"/>
    <w:rsid w:val="009F0937"/>
    <w:rsid w:val="009F093D"/>
    <w:rsid w:val="009F2450"/>
    <w:rsid w:val="00A01A4B"/>
    <w:rsid w:val="00A02A51"/>
    <w:rsid w:val="00A03907"/>
    <w:rsid w:val="00A06F2A"/>
    <w:rsid w:val="00A1784D"/>
    <w:rsid w:val="00A20D38"/>
    <w:rsid w:val="00A21A89"/>
    <w:rsid w:val="00A256D7"/>
    <w:rsid w:val="00A31DF7"/>
    <w:rsid w:val="00A3211A"/>
    <w:rsid w:val="00A35BFE"/>
    <w:rsid w:val="00A35E0F"/>
    <w:rsid w:val="00A36DD8"/>
    <w:rsid w:val="00A42BD0"/>
    <w:rsid w:val="00A478A2"/>
    <w:rsid w:val="00A50841"/>
    <w:rsid w:val="00A67617"/>
    <w:rsid w:val="00A84D8B"/>
    <w:rsid w:val="00A855C2"/>
    <w:rsid w:val="00A85680"/>
    <w:rsid w:val="00A86AF7"/>
    <w:rsid w:val="00A91E00"/>
    <w:rsid w:val="00A94169"/>
    <w:rsid w:val="00AB0390"/>
    <w:rsid w:val="00AB628B"/>
    <w:rsid w:val="00AC035C"/>
    <w:rsid w:val="00AC03BE"/>
    <w:rsid w:val="00AC067B"/>
    <w:rsid w:val="00AC1868"/>
    <w:rsid w:val="00AC788C"/>
    <w:rsid w:val="00AD59A7"/>
    <w:rsid w:val="00AD60D7"/>
    <w:rsid w:val="00AE632F"/>
    <w:rsid w:val="00B02AE8"/>
    <w:rsid w:val="00B04BCC"/>
    <w:rsid w:val="00B063B5"/>
    <w:rsid w:val="00B12D29"/>
    <w:rsid w:val="00B207A3"/>
    <w:rsid w:val="00B20828"/>
    <w:rsid w:val="00B2171F"/>
    <w:rsid w:val="00B22DD8"/>
    <w:rsid w:val="00B27F2D"/>
    <w:rsid w:val="00B34F13"/>
    <w:rsid w:val="00B37F22"/>
    <w:rsid w:val="00B4171D"/>
    <w:rsid w:val="00B476E4"/>
    <w:rsid w:val="00B625DE"/>
    <w:rsid w:val="00B65A82"/>
    <w:rsid w:val="00B66EDA"/>
    <w:rsid w:val="00B66F8D"/>
    <w:rsid w:val="00B703F5"/>
    <w:rsid w:val="00B70B7E"/>
    <w:rsid w:val="00B7677C"/>
    <w:rsid w:val="00B8058E"/>
    <w:rsid w:val="00B81BC4"/>
    <w:rsid w:val="00B8421F"/>
    <w:rsid w:val="00B913EC"/>
    <w:rsid w:val="00B95513"/>
    <w:rsid w:val="00B97328"/>
    <w:rsid w:val="00BA321F"/>
    <w:rsid w:val="00BA3E79"/>
    <w:rsid w:val="00BA6617"/>
    <w:rsid w:val="00BA6BFC"/>
    <w:rsid w:val="00BA73F4"/>
    <w:rsid w:val="00BB11A4"/>
    <w:rsid w:val="00BB15B8"/>
    <w:rsid w:val="00BB3093"/>
    <w:rsid w:val="00BB37CA"/>
    <w:rsid w:val="00BB52AD"/>
    <w:rsid w:val="00BB5CC3"/>
    <w:rsid w:val="00BC3514"/>
    <w:rsid w:val="00BC72DE"/>
    <w:rsid w:val="00BD4CA4"/>
    <w:rsid w:val="00BD7BE0"/>
    <w:rsid w:val="00BE13D1"/>
    <w:rsid w:val="00BE3557"/>
    <w:rsid w:val="00BE7C59"/>
    <w:rsid w:val="00BF0B8E"/>
    <w:rsid w:val="00C0108F"/>
    <w:rsid w:val="00C0526E"/>
    <w:rsid w:val="00C07D73"/>
    <w:rsid w:val="00C15BFA"/>
    <w:rsid w:val="00C20FD7"/>
    <w:rsid w:val="00C21044"/>
    <w:rsid w:val="00C26726"/>
    <w:rsid w:val="00C309BF"/>
    <w:rsid w:val="00C3205F"/>
    <w:rsid w:val="00C3318E"/>
    <w:rsid w:val="00C343AD"/>
    <w:rsid w:val="00C41D68"/>
    <w:rsid w:val="00C510A3"/>
    <w:rsid w:val="00C5465D"/>
    <w:rsid w:val="00C55552"/>
    <w:rsid w:val="00C5709B"/>
    <w:rsid w:val="00C70420"/>
    <w:rsid w:val="00C70FB7"/>
    <w:rsid w:val="00C71A8F"/>
    <w:rsid w:val="00C72DAE"/>
    <w:rsid w:val="00C76F3E"/>
    <w:rsid w:val="00C771FA"/>
    <w:rsid w:val="00C83397"/>
    <w:rsid w:val="00C92832"/>
    <w:rsid w:val="00C92A0D"/>
    <w:rsid w:val="00CA0EB2"/>
    <w:rsid w:val="00CA303D"/>
    <w:rsid w:val="00CA5650"/>
    <w:rsid w:val="00CC135B"/>
    <w:rsid w:val="00CC3752"/>
    <w:rsid w:val="00CD5919"/>
    <w:rsid w:val="00CE2D42"/>
    <w:rsid w:val="00CE4C42"/>
    <w:rsid w:val="00CE7015"/>
    <w:rsid w:val="00D035C1"/>
    <w:rsid w:val="00D11F28"/>
    <w:rsid w:val="00D153EA"/>
    <w:rsid w:val="00D21D5B"/>
    <w:rsid w:val="00D222B5"/>
    <w:rsid w:val="00D23EE2"/>
    <w:rsid w:val="00D369B8"/>
    <w:rsid w:val="00D554E7"/>
    <w:rsid w:val="00D63379"/>
    <w:rsid w:val="00D645E6"/>
    <w:rsid w:val="00D72BA4"/>
    <w:rsid w:val="00D73B59"/>
    <w:rsid w:val="00D80AF3"/>
    <w:rsid w:val="00D836F9"/>
    <w:rsid w:val="00D92236"/>
    <w:rsid w:val="00D92AA0"/>
    <w:rsid w:val="00D93C69"/>
    <w:rsid w:val="00D97F2A"/>
    <w:rsid w:val="00DA1552"/>
    <w:rsid w:val="00DA3FE6"/>
    <w:rsid w:val="00DB407A"/>
    <w:rsid w:val="00DC419D"/>
    <w:rsid w:val="00DC56B5"/>
    <w:rsid w:val="00DC6662"/>
    <w:rsid w:val="00DD0F45"/>
    <w:rsid w:val="00DE20B4"/>
    <w:rsid w:val="00DE4C2E"/>
    <w:rsid w:val="00E01956"/>
    <w:rsid w:val="00E03CD7"/>
    <w:rsid w:val="00E13CBA"/>
    <w:rsid w:val="00E1592F"/>
    <w:rsid w:val="00E15DDC"/>
    <w:rsid w:val="00E201DD"/>
    <w:rsid w:val="00E2365B"/>
    <w:rsid w:val="00E33CB4"/>
    <w:rsid w:val="00E34DCC"/>
    <w:rsid w:val="00E375BF"/>
    <w:rsid w:val="00E46181"/>
    <w:rsid w:val="00E4732E"/>
    <w:rsid w:val="00E530C6"/>
    <w:rsid w:val="00E53580"/>
    <w:rsid w:val="00E56F6D"/>
    <w:rsid w:val="00E60610"/>
    <w:rsid w:val="00E622BC"/>
    <w:rsid w:val="00E63594"/>
    <w:rsid w:val="00E663A0"/>
    <w:rsid w:val="00E7733B"/>
    <w:rsid w:val="00E85308"/>
    <w:rsid w:val="00E91610"/>
    <w:rsid w:val="00E9295C"/>
    <w:rsid w:val="00E93662"/>
    <w:rsid w:val="00E97713"/>
    <w:rsid w:val="00EA0FB2"/>
    <w:rsid w:val="00EA26C0"/>
    <w:rsid w:val="00EB3687"/>
    <w:rsid w:val="00EB4D0E"/>
    <w:rsid w:val="00EC0876"/>
    <w:rsid w:val="00EC760F"/>
    <w:rsid w:val="00ED6C08"/>
    <w:rsid w:val="00EE0D05"/>
    <w:rsid w:val="00EE19EF"/>
    <w:rsid w:val="00EF6F9D"/>
    <w:rsid w:val="00F0502A"/>
    <w:rsid w:val="00F06554"/>
    <w:rsid w:val="00F12066"/>
    <w:rsid w:val="00F13217"/>
    <w:rsid w:val="00F14EF1"/>
    <w:rsid w:val="00F15F58"/>
    <w:rsid w:val="00F23888"/>
    <w:rsid w:val="00F2454B"/>
    <w:rsid w:val="00F30722"/>
    <w:rsid w:val="00F43367"/>
    <w:rsid w:val="00F61ADB"/>
    <w:rsid w:val="00F6451D"/>
    <w:rsid w:val="00F81F3C"/>
    <w:rsid w:val="00F82F2C"/>
    <w:rsid w:val="00F84F43"/>
    <w:rsid w:val="00F866D7"/>
    <w:rsid w:val="00F959A8"/>
    <w:rsid w:val="00FA4787"/>
    <w:rsid w:val="00FA654A"/>
    <w:rsid w:val="00FB17A0"/>
    <w:rsid w:val="00FB3DA5"/>
    <w:rsid w:val="00FB75F5"/>
    <w:rsid w:val="00FC2EC0"/>
    <w:rsid w:val="00FC51E2"/>
    <w:rsid w:val="00FC53EB"/>
    <w:rsid w:val="00FC695E"/>
    <w:rsid w:val="00FD6E5D"/>
    <w:rsid w:val="00FE357F"/>
    <w:rsid w:val="00FE3D70"/>
    <w:rsid w:val="00FE5141"/>
    <w:rsid w:val="00FF0D05"/>
    <w:rsid w:val="00FF1FBE"/>
    <w:rsid w:val="00FF2A61"/>
    <w:rsid w:val="00FF536E"/>
    <w:rsid w:val="00FF7CE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F94D"/>
  <w15:chartTrackingRefBased/>
  <w15:docId w15:val="{86DB8410-5474-4F16-BF9E-6C7AC506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US"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FA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4A4E1C"/>
  </w:style>
  <w:style w:type="character" w:customStyle="1" w:styleId="DateChar">
    <w:name w:val="Date Char"/>
    <w:basedOn w:val="DefaultParagraphFont"/>
    <w:link w:val="Date"/>
    <w:uiPriority w:val="99"/>
    <w:semiHidden/>
    <w:rsid w:val="004A4E1C"/>
  </w:style>
  <w:style w:type="character" w:styleId="Hyperlink">
    <w:name w:val="Hyperlink"/>
    <w:basedOn w:val="DefaultParagraphFont"/>
    <w:uiPriority w:val="99"/>
    <w:unhideWhenUsed/>
    <w:rsid w:val="004A4E1C"/>
    <w:rPr>
      <w:color w:val="0563C1" w:themeColor="hyperlink"/>
      <w:u w:val="single"/>
    </w:rPr>
  </w:style>
  <w:style w:type="character" w:styleId="UnresolvedMention">
    <w:name w:val="Unresolved Mention"/>
    <w:basedOn w:val="DefaultParagraphFont"/>
    <w:uiPriority w:val="99"/>
    <w:semiHidden/>
    <w:unhideWhenUsed/>
    <w:rsid w:val="004A4E1C"/>
    <w:rPr>
      <w:color w:val="605E5C"/>
      <w:shd w:val="clear" w:color="auto" w:fill="E1DFDD"/>
    </w:rPr>
  </w:style>
  <w:style w:type="paragraph" w:styleId="ListParagraph">
    <w:name w:val="List Paragraph"/>
    <w:basedOn w:val="Normal"/>
    <w:uiPriority w:val="34"/>
    <w:qFormat/>
    <w:rsid w:val="004A4E1C"/>
    <w:pPr>
      <w:ind w:left="720"/>
      <w:contextualSpacing/>
    </w:pPr>
  </w:style>
  <w:style w:type="character" w:styleId="FollowedHyperlink">
    <w:name w:val="FollowedHyperlink"/>
    <w:basedOn w:val="DefaultParagraphFont"/>
    <w:uiPriority w:val="99"/>
    <w:semiHidden/>
    <w:unhideWhenUsed/>
    <w:rsid w:val="004A4E1C"/>
    <w:rPr>
      <w:color w:val="954F72" w:themeColor="followedHyperlink"/>
      <w:u w:val="single"/>
    </w:rPr>
  </w:style>
  <w:style w:type="paragraph" w:styleId="Header">
    <w:name w:val="header"/>
    <w:basedOn w:val="Normal"/>
    <w:link w:val="HeaderChar"/>
    <w:uiPriority w:val="99"/>
    <w:unhideWhenUsed/>
    <w:rsid w:val="00382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56"/>
  </w:style>
  <w:style w:type="paragraph" w:styleId="Footer">
    <w:name w:val="footer"/>
    <w:basedOn w:val="Normal"/>
    <w:link w:val="FooterChar"/>
    <w:uiPriority w:val="99"/>
    <w:unhideWhenUsed/>
    <w:rsid w:val="00382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56"/>
  </w:style>
  <w:style w:type="paragraph" w:styleId="NormalWeb">
    <w:name w:val="Normal (Web)"/>
    <w:basedOn w:val="Normal"/>
    <w:uiPriority w:val="99"/>
    <w:semiHidden/>
    <w:unhideWhenUsed/>
    <w:rsid w:val="001660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7106"/>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727106"/>
    <w:rPr>
      <w:rFonts w:ascii="Segoe UI" w:hAnsi="Segoe UI" w:cs="Angsana New"/>
      <w:sz w:val="18"/>
      <w:szCs w:val="22"/>
    </w:rPr>
  </w:style>
  <w:style w:type="paragraph" w:customStyle="1" w:styleId="Default">
    <w:name w:val="Default"/>
    <w:rsid w:val="00727106"/>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en-US" w:bidi="ar-SA"/>
    </w:rPr>
  </w:style>
  <w:style w:type="table" w:styleId="TableGrid">
    <w:name w:val="Table Grid"/>
    <w:basedOn w:val="TableNormal"/>
    <w:uiPriority w:val="39"/>
    <w:rsid w:val="00727106"/>
    <w:pPr>
      <w:spacing w:after="0" w:line="240" w:lineRule="auto"/>
    </w:pPr>
    <w:rPr>
      <w:rFonts w:ascii="Cambria" w:eastAsia="MS Mincho" w:hAnsi="Cambria" w:cs="Cordia New"/>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7106"/>
    <w:rPr>
      <w:sz w:val="16"/>
      <w:szCs w:val="16"/>
    </w:rPr>
  </w:style>
  <w:style w:type="paragraph" w:styleId="CommentText">
    <w:name w:val="annotation text"/>
    <w:basedOn w:val="Normal"/>
    <w:link w:val="CommentTextChar"/>
    <w:uiPriority w:val="99"/>
    <w:unhideWhenUsed/>
    <w:rsid w:val="00727106"/>
    <w:pPr>
      <w:spacing w:after="0" w:line="240" w:lineRule="auto"/>
    </w:pPr>
    <w:rPr>
      <w:rFonts w:eastAsia="SimSun"/>
      <w:sz w:val="20"/>
      <w:szCs w:val="20"/>
      <w:lang w:val="en-NZ" w:eastAsia="en-US" w:bidi="ar-SA"/>
    </w:rPr>
  </w:style>
  <w:style w:type="character" w:customStyle="1" w:styleId="CommentTextChar">
    <w:name w:val="Comment Text Char"/>
    <w:basedOn w:val="DefaultParagraphFont"/>
    <w:link w:val="CommentText"/>
    <w:uiPriority w:val="99"/>
    <w:rsid w:val="00727106"/>
    <w:rPr>
      <w:rFonts w:eastAsia="SimSun"/>
      <w:sz w:val="20"/>
      <w:szCs w:val="20"/>
      <w:lang w:val="en-NZ" w:eastAsia="en-US" w:bidi="ar-SA"/>
    </w:rPr>
  </w:style>
  <w:style w:type="paragraph" w:styleId="CommentSubject">
    <w:name w:val="annotation subject"/>
    <w:basedOn w:val="CommentText"/>
    <w:next w:val="CommentText"/>
    <w:link w:val="CommentSubjectChar"/>
    <w:uiPriority w:val="99"/>
    <w:semiHidden/>
    <w:unhideWhenUsed/>
    <w:rsid w:val="006572C7"/>
    <w:pPr>
      <w:spacing w:after="160"/>
    </w:pPr>
    <w:rPr>
      <w:rFonts w:eastAsiaTheme="minorEastAsia"/>
      <w:b/>
      <w:bCs/>
      <w:szCs w:val="25"/>
      <w:lang w:val="en-GB" w:eastAsia="zh-CN" w:bidi="th-TH"/>
    </w:rPr>
  </w:style>
  <w:style w:type="character" w:customStyle="1" w:styleId="CommentSubjectChar">
    <w:name w:val="Comment Subject Char"/>
    <w:basedOn w:val="CommentTextChar"/>
    <w:link w:val="CommentSubject"/>
    <w:uiPriority w:val="99"/>
    <w:semiHidden/>
    <w:rsid w:val="006572C7"/>
    <w:rPr>
      <w:rFonts w:eastAsia="SimSun"/>
      <w:b/>
      <w:bCs/>
      <w:sz w:val="20"/>
      <w:szCs w:val="25"/>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4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AF40EDEB55D274418325B39D6E3C2A20" ma:contentTypeVersion="8" ma:contentTypeDescription="Creare un nuovo documento." ma:contentTypeScope="" ma:versionID="4474cb32e139bbb8292d90b7cd7fbd17">
  <xsd:schema xmlns:xsd="http://www.w3.org/2001/XMLSchema" xmlns:xs="http://www.w3.org/2001/XMLSchema" xmlns:p="http://schemas.microsoft.com/office/2006/metadata/properties" xmlns:ns3="228ddbbd-7923-428a-b14c-653a37795a5d" targetNamespace="http://schemas.microsoft.com/office/2006/metadata/properties" ma:root="true" ma:fieldsID="5290e37b9e2469072ddf3e6a5db9d126" ns3:_="">
    <xsd:import namespace="228ddbbd-7923-428a-b14c-653a37795a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ddbbd-7923-428a-b14c-653a37795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5B2878-884D-4515-92D4-9CB91A2EBF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23CF62-265B-4552-8338-FB42522E92C1}">
  <ds:schemaRefs>
    <ds:schemaRef ds:uri="http://schemas.microsoft.com/sharepoint/v3/contenttype/forms"/>
  </ds:schemaRefs>
</ds:datastoreItem>
</file>

<file path=customXml/itemProps3.xml><?xml version="1.0" encoding="utf-8"?>
<ds:datastoreItem xmlns:ds="http://schemas.openxmlformats.org/officeDocument/2006/customXml" ds:itemID="{422F8CD3-3DBD-42EC-B382-87F9B52FB361}">
  <ds:schemaRefs>
    <ds:schemaRef ds:uri="http://schemas.openxmlformats.org/officeDocument/2006/bibliography"/>
  </ds:schemaRefs>
</ds:datastoreItem>
</file>

<file path=customXml/itemProps4.xml><?xml version="1.0" encoding="utf-8"?>
<ds:datastoreItem xmlns:ds="http://schemas.openxmlformats.org/officeDocument/2006/customXml" ds:itemID="{B239FDE2-0D0F-40FD-953A-3C395C7F6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ddbbd-7923-428a-b14c-653a37795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1061</Words>
  <Characters>6050</Characters>
  <Application>Microsoft Office Word</Application>
  <DocSecurity>0</DocSecurity>
  <Lines>50</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Lalitpat, Prapin (FAORAP)</dc:creator>
  <cp:keywords/>
  <dc:description/>
  <cp:lastModifiedBy>Lalitpat, Prapin (FAORAP)</cp:lastModifiedBy>
  <cp:revision>2</cp:revision>
  <dcterms:created xsi:type="dcterms:W3CDTF">2021-05-14T06:57:00Z</dcterms:created>
  <dcterms:modified xsi:type="dcterms:W3CDTF">2021-05-14T06:57:00Z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0x010100AF40EDEB55D274418325B39D6E3C2A20</vt:lpwstr>
  </property>
</Properties>
</file>